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AB29" w14:textId="233D006C" w:rsidR="004C4B67" w:rsidRPr="00411EF4" w:rsidRDefault="00D46F96" w:rsidP="000B3EB7">
      <w:pPr>
        <w:spacing w:after="0" w:line="240" w:lineRule="auto"/>
        <w:rPr>
          <w:rFonts w:ascii="Times New Roman" w:hAnsi="Times New Roman"/>
          <w:b/>
          <w:bCs/>
          <w:i/>
          <w:color w:val="000000" w:themeColor="text1"/>
          <w:sz w:val="32"/>
          <w:szCs w:val="32"/>
        </w:rPr>
      </w:pPr>
      <w:r w:rsidRPr="00411EF4">
        <w:rPr>
          <w:rFonts w:ascii="Times New Roman" w:hAnsi="Times New Roman"/>
          <w:b/>
          <w:i/>
          <w:color w:val="000000" w:themeColor="text1"/>
          <w:sz w:val="24"/>
          <w:szCs w:val="24"/>
        </w:rPr>
        <w:t>Ab</w:t>
      </w:r>
      <w:r w:rsidR="000F40A4" w:rsidRPr="00411EF4">
        <w:rPr>
          <w:rFonts w:ascii="Times New Roman" w:hAnsi="Times New Roman"/>
          <w:b/>
          <w:i/>
          <w:color w:val="000000" w:themeColor="text1"/>
          <w:sz w:val="24"/>
          <w:szCs w:val="24"/>
        </w:rPr>
        <w:t>stract No</w:t>
      </w:r>
      <w:proofErr w:type="gramStart"/>
      <w:r w:rsidR="000F40A4" w:rsidRPr="00411EF4">
        <w:rPr>
          <w:rFonts w:ascii="Times New Roman" w:hAnsi="Times New Roman"/>
          <w:b/>
          <w:i/>
          <w:color w:val="000000" w:themeColor="text1"/>
          <w:sz w:val="24"/>
          <w:szCs w:val="24"/>
        </w:rPr>
        <w:t>:  (</w:t>
      </w:r>
      <w:proofErr w:type="gramEnd"/>
      <w:r w:rsidR="000F40A4" w:rsidRPr="00411EF4">
        <w:rPr>
          <w:rFonts w:ascii="Times New Roman" w:hAnsi="Times New Roman"/>
          <w:b/>
          <w:i/>
          <w:color w:val="000000" w:themeColor="text1"/>
          <w:sz w:val="24"/>
          <w:szCs w:val="24"/>
        </w:rPr>
        <w:t>for official use only</w:t>
      </w:r>
      <w:r w:rsidRPr="00411EF4">
        <w:rPr>
          <w:rFonts w:ascii="Times New Roman" w:hAnsi="Times New Roman"/>
          <w:b/>
          <w:i/>
          <w:color w:val="000000" w:themeColor="text1"/>
          <w:sz w:val="24"/>
          <w:szCs w:val="24"/>
        </w:rPr>
        <w:t>)</w:t>
      </w:r>
      <w:r w:rsidR="000F40A4" w:rsidRPr="00411EF4">
        <w:rPr>
          <w:rFonts w:ascii="Times New Roman" w:hAnsi="Times New Roman"/>
          <w:b/>
          <w:i/>
          <w:color w:val="000000" w:themeColor="text1"/>
          <w:sz w:val="24"/>
          <w:szCs w:val="24"/>
        </w:rPr>
        <w:tab/>
      </w:r>
      <w:r w:rsidR="000F40A4" w:rsidRPr="00411EF4">
        <w:rPr>
          <w:rFonts w:ascii="Times New Roman" w:hAnsi="Times New Roman"/>
          <w:b/>
          <w:i/>
          <w:color w:val="000000" w:themeColor="text1"/>
          <w:sz w:val="24"/>
          <w:szCs w:val="24"/>
        </w:rPr>
        <w:tab/>
      </w:r>
      <w:r w:rsidR="001E700A" w:rsidRPr="00411EF4">
        <w:rPr>
          <w:rFonts w:ascii="Times New Roman" w:hAnsi="Times New Roman"/>
          <w:b/>
          <w:i/>
          <w:color w:val="000000" w:themeColor="text1"/>
          <w:sz w:val="24"/>
          <w:szCs w:val="24"/>
        </w:rPr>
        <w:t xml:space="preserve">   </w:t>
      </w:r>
      <w:r w:rsidR="000F40A4" w:rsidRPr="00411EF4">
        <w:rPr>
          <w:rFonts w:ascii="Times New Roman" w:hAnsi="Times New Roman"/>
          <w:b/>
          <w:i/>
          <w:color w:val="000000" w:themeColor="text1"/>
          <w:sz w:val="24"/>
          <w:szCs w:val="24"/>
        </w:rPr>
        <w:t xml:space="preserve">   </w:t>
      </w:r>
      <w:r w:rsidR="00AC4513" w:rsidRPr="00411EF4">
        <w:rPr>
          <w:rFonts w:ascii="Times New Roman" w:hAnsi="Times New Roman"/>
          <w:b/>
          <w:i/>
          <w:color w:val="000000" w:themeColor="text1"/>
          <w:sz w:val="24"/>
          <w:szCs w:val="24"/>
        </w:rPr>
        <w:t xml:space="preserve">                        </w:t>
      </w:r>
      <w:r w:rsidR="000F40A4" w:rsidRPr="00411EF4">
        <w:rPr>
          <w:rFonts w:ascii="Times New Roman" w:hAnsi="Times New Roman"/>
          <w:b/>
          <w:i/>
          <w:color w:val="000000" w:themeColor="text1"/>
          <w:sz w:val="24"/>
          <w:szCs w:val="24"/>
        </w:rPr>
        <w:t xml:space="preserve"> </w:t>
      </w:r>
      <w:r w:rsidR="001E700A" w:rsidRPr="00411EF4">
        <w:rPr>
          <w:rFonts w:ascii="Times New Roman" w:hAnsi="Times New Roman"/>
          <w:b/>
          <w:i/>
          <w:color w:val="000000" w:themeColor="text1"/>
          <w:sz w:val="24"/>
          <w:szCs w:val="24"/>
        </w:rPr>
        <w:t xml:space="preserve"> Type your Theme</w:t>
      </w:r>
      <w:r w:rsidR="00E95067" w:rsidRPr="00411EF4">
        <w:rPr>
          <w:rFonts w:ascii="Times New Roman" w:hAnsi="Times New Roman"/>
          <w:b/>
          <w:i/>
          <w:color w:val="000000" w:themeColor="text1"/>
          <w:sz w:val="24"/>
          <w:szCs w:val="24"/>
        </w:rPr>
        <w:t xml:space="preserve"> here</w:t>
      </w:r>
    </w:p>
    <w:p w14:paraId="3C9B212E" w14:textId="77777777" w:rsidR="004C4B67" w:rsidRDefault="004C4B67" w:rsidP="004C4B67">
      <w:pPr>
        <w:spacing w:after="0" w:line="240" w:lineRule="auto"/>
        <w:rPr>
          <w:rFonts w:ascii="Times New Roman" w:hAnsi="Times New Roman"/>
          <w:b/>
          <w:color w:val="E36C0A"/>
          <w:sz w:val="24"/>
          <w:szCs w:val="24"/>
        </w:rPr>
      </w:pPr>
    </w:p>
    <w:p w14:paraId="2654C106" w14:textId="77777777" w:rsidR="004C4B67" w:rsidRDefault="004C4B67" w:rsidP="004C4B67">
      <w:pPr>
        <w:spacing w:after="0" w:line="240" w:lineRule="auto"/>
        <w:rPr>
          <w:rFonts w:ascii="Times New Roman" w:hAnsi="Times New Roman"/>
          <w:b/>
          <w:sz w:val="24"/>
          <w:szCs w:val="24"/>
        </w:rPr>
      </w:pPr>
    </w:p>
    <w:p w14:paraId="1C7DB875" w14:textId="77777777" w:rsidR="00C16AFF" w:rsidRDefault="00C16AFF" w:rsidP="004C4B67">
      <w:pPr>
        <w:spacing w:after="0" w:line="240" w:lineRule="auto"/>
        <w:jc w:val="center"/>
        <w:rPr>
          <w:rFonts w:ascii="Times New Roman" w:hAnsi="Times New Roman"/>
          <w:b/>
          <w:sz w:val="24"/>
          <w:szCs w:val="24"/>
        </w:rPr>
      </w:pPr>
      <w:r>
        <w:rPr>
          <w:rFonts w:ascii="Times New Roman" w:hAnsi="Times New Roman"/>
          <w:b/>
          <w:sz w:val="24"/>
          <w:szCs w:val="24"/>
        </w:rPr>
        <w:t>TYPE HERE THE T</w:t>
      </w:r>
      <w:r w:rsidR="000A7E7D">
        <w:rPr>
          <w:rFonts w:ascii="Times New Roman" w:hAnsi="Times New Roman"/>
          <w:b/>
          <w:sz w:val="24"/>
          <w:szCs w:val="24"/>
        </w:rPr>
        <w:t>ITLE OF THE</w:t>
      </w:r>
      <w:r w:rsidR="00B02D94">
        <w:rPr>
          <w:rFonts w:ascii="Times New Roman" w:hAnsi="Times New Roman"/>
          <w:b/>
          <w:sz w:val="24"/>
          <w:szCs w:val="24"/>
        </w:rPr>
        <w:t xml:space="preserve"> </w:t>
      </w:r>
      <w:r w:rsidR="000A7E7D">
        <w:rPr>
          <w:rFonts w:ascii="Times New Roman" w:hAnsi="Times New Roman"/>
          <w:b/>
          <w:sz w:val="24"/>
          <w:szCs w:val="24"/>
        </w:rPr>
        <w:t>ABSTRACT IN BOLD CAPITAL</w:t>
      </w:r>
      <w:r>
        <w:rPr>
          <w:rFonts w:ascii="Times New Roman" w:hAnsi="Times New Roman"/>
          <w:b/>
          <w:sz w:val="24"/>
          <w:szCs w:val="24"/>
        </w:rPr>
        <w:t xml:space="preserve"> </w:t>
      </w:r>
    </w:p>
    <w:p w14:paraId="1E1A199A" w14:textId="77777777" w:rsidR="00D46F96" w:rsidRDefault="00D46F96" w:rsidP="004C4B67">
      <w:pPr>
        <w:spacing w:after="0" w:line="240" w:lineRule="auto"/>
        <w:jc w:val="center"/>
        <w:rPr>
          <w:rFonts w:ascii="Times New Roman" w:hAnsi="Times New Roman"/>
          <w:b/>
          <w:sz w:val="24"/>
          <w:szCs w:val="24"/>
        </w:rPr>
      </w:pPr>
      <w:r>
        <w:rPr>
          <w:rFonts w:ascii="Times New Roman" w:hAnsi="Times New Roman"/>
          <w:b/>
          <w:sz w:val="24"/>
          <w:szCs w:val="24"/>
        </w:rPr>
        <w:t>AND CENTER ALIGNED</w:t>
      </w:r>
    </w:p>
    <w:p w14:paraId="6A54EC27" w14:textId="0C15A306" w:rsidR="004C4B67" w:rsidRDefault="00B02D94" w:rsidP="004C4B67">
      <w:pPr>
        <w:spacing w:after="0" w:line="240" w:lineRule="auto"/>
        <w:jc w:val="center"/>
        <w:rPr>
          <w:rFonts w:ascii="Times New Roman" w:hAnsi="Times New Roman"/>
          <w:i/>
          <w:iCs/>
          <w:sz w:val="24"/>
          <w:szCs w:val="24"/>
        </w:rPr>
      </w:pPr>
      <w:del w:id="0" w:author="NITRO 5" w:date="2022-06-29T16:34:00Z">
        <w:r w:rsidDel="00DD7DF9">
          <w:rPr>
            <w:rFonts w:ascii="Times New Roman" w:hAnsi="Times New Roman"/>
            <w:i/>
            <w:iCs/>
            <w:noProof/>
            <w:sz w:val="24"/>
            <w:szCs w:val="24"/>
          </w:rPr>
          <mc:AlternateContent>
            <mc:Choice Requires="wps">
              <w:drawing>
                <wp:anchor distT="0" distB="0" distL="114300" distR="114300" simplePos="0" relativeHeight="251661312" behindDoc="0" locked="0" layoutInCell="1" allowOverlap="1" wp14:anchorId="4A2D2709" wp14:editId="098B356F">
                  <wp:simplePos x="0" y="0"/>
                  <wp:positionH relativeFrom="column">
                    <wp:posOffset>2540</wp:posOffset>
                  </wp:positionH>
                  <wp:positionV relativeFrom="paragraph">
                    <wp:posOffset>78740</wp:posOffset>
                  </wp:positionV>
                  <wp:extent cx="5574030" cy="11372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1137285"/>
                          </a:xfrm>
                          <a:prstGeom prst="rect">
                            <a:avLst/>
                          </a:prstGeom>
                          <a:noFill/>
                          <a:ln w="9525">
                            <a:noFill/>
                            <a:miter lim="800000"/>
                            <a:headEnd/>
                            <a:tailEnd/>
                          </a:ln>
                        </wps:spPr>
                        <wps:txbx>
                          <w:txbxContent>
                            <w:p w14:paraId="67E05FA0" w14:textId="67ECC2C8" w:rsidR="00A641FC" w:rsidDel="00DD7DF9" w:rsidRDefault="00A641FC" w:rsidP="006203D0">
                              <w:pPr>
                                <w:autoSpaceDE w:val="0"/>
                                <w:autoSpaceDN w:val="0"/>
                                <w:adjustRightInd w:val="0"/>
                                <w:spacing w:after="0" w:line="240" w:lineRule="auto"/>
                                <w:jc w:val="center"/>
                                <w:rPr>
                                  <w:del w:id="1" w:author="NITRO 5" w:date="2022-06-29T16:36:00Z"/>
                                  <w:rFonts w:ascii="Times New Roman" w:hAnsi="Times New Roman"/>
                                  <w:iCs/>
                                  <w:color w:val="222222"/>
                                  <w:sz w:val="24"/>
                                  <w:szCs w:val="24"/>
                                  <w:shd w:val="clear" w:color="auto" w:fill="FFFFFF"/>
                                </w:rPr>
                              </w:pPr>
                            </w:p>
                            <w:p w14:paraId="25C17C8B" w14:textId="75FC71A5" w:rsidR="006203D0" w:rsidRPr="00DD7DF9" w:rsidRDefault="00A641FC" w:rsidP="00DD7DF9">
                              <w:pPr>
                                <w:autoSpaceDE w:val="0"/>
                                <w:autoSpaceDN w:val="0"/>
                                <w:adjustRightInd w:val="0"/>
                                <w:spacing w:after="0" w:line="240" w:lineRule="auto"/>
                                <w:jc w:val="center"/>
                                <w:rPr>
                                  <w:rFonts w:ascii="Times New Roman" w:hAnsi="Times New Roman"/>
                                  <w:i/>
                                  <w:iCs/>
                                  <w:color w:val="FFFFFF" w:themeColor="background1"/>
                                  <w:sz w:val="24"/>
                                  <w:szCs w:val="24"/>
                                  <w14:textFill>
                                    <w14:noFill/>
                                  </w14:textFill>
                                </w:rPr>
                              </w:pPr>
                              <w:del w:id="2" w:author="NITRO 5" w:date="2022-06-29T16:36:00Z">
                                <w:r w:rsidRPr="00DD7DF9" w:rsidDel="00DD7DF9">
                                  <w:rPr>
                                    <w:rFonts w:ascii="Times New Roman" w:hAnsi="Times New Roman"/>
                                    <w:iCs/>
                                    <w:color w:val="FFFFFF" w:themeColor="background1"/>
                                    <w:sz w:val="24"/>
                                    <w:szCs w:val="24"/>
                                    <w:shd w:val="clear" w:color="auto" w:fill="FFFFFF"/>
                                    <w14:textFill>
                                      <w14:noFill/>
                                    </w14:textFill>
                                  </w:rPr>
                                  <w:delText xml:space="preserve">Ensure sufficient space for details of all authors. </w:delText>
                                </w:r>
                              </w:del>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2D2709" id="_x0000_t202" coordsize="21600,21600" o:spt="202" path="m,l,21600r21600,l21600,xe">
                  <v:stroke joinstyle="miter"/>
                  <v:path gradientshapeok="t" o:connecttype="rect"/>
                </v:shapetype>
                <v:shape id="Text Box 5" o:spid="_x0000_s1026" type="#_x0000_t202" style="position:absolute;left:0;text-align:left;margin-left:.2pt;margin-top:6.2pt;width:438.9pt;height: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" filled="f" stroked="f">
                  <v:textbox>
                    <w:txbxContent>
                      <w:p w14:paraId="67E05FA0" w14:textId="67ECC2C8" w:rsidR="00A641FC" w:rsidDel="00DD7DF9" w:rsidRDefault="00A641FC" w:rsidP="006203D0">
                        <w:pPr>
                          <w:autoSpaceDE w:val="0"/>
                          <w:autoSpaceDN w:val="0"/>
                          <w:adjustRightInd w:val="0"/>
                          <w:spacing w:after="0" w:line="240" w:lineRule="auto"/>
                          <w:jc w:val="center"/>
                          <w:rPr>
                            <w:del w:id="3" w:author="NITRO 5" w:date="2022-06-29T16:36:00Z"/>
                            <w:rFonts w:ascii="Times New Roman" w:hAnsi="Times New Roman"/>
                            <w:iCs/>
                            <w:color w:val="222222"/>
                            <w:sz w:val="24"/>
                            <w:szCs w:val="24"/>
                            <w:shd w:val="clear" w:color="auto" w:fill="FFFFFF"/>
                          </w:rPr>
                        </w:pPr>
                      </w:p>
                      <w:p w14:paraId="25C17C8B" w14:textId="75FC71A5" w:rsidR="006203D0" w:rsidRPr="00DD7DF9" w:rsidRDefault="00A641FC" w:rsidP="00DD7DF9">
                        <w:pPr>
                          <w:autoSpaceDE w:val="0"/>
                          <w:autoSpaceDN w:val="0"/>
                          <w:adjustRightInd w:val="0"/>
                          <w:spacing w:after="0" w:line="240" w:lineRule="auto"/>
                          <w:jc w:val="center"/>
                          <w:rPr>
                            <w:rFonts w:ascii="Times New Roman" w:hAnsi="Times New Roman"/>
                            <w:i/>
                            <w:iCs/>
                            <w:color w:val="FFFFFF" w:themeColor="background1"/>
                            <w:sz w:val="24"/>
                            <w:szCs w:val="24"/>
                            <w14:textFill>
                              <w14:noFill/>
                            </w14:textFill>
                          </w:rPr>
                        </w:pPr>
                        <w:del w:id="4" w:author="NITRO 5" w:date="2022-06-29T16:36:00Z">
                          <w:r w:rsidRPr="00DD7DF9" w:rsidDel="00DD7DF9">
                            <w:rPr>
                              <w:rFonts w:ascii="Times New Roman" w:hAnsi="Times New Roman"/>
                              <w:iCs/>
                              <w:color w:val="FFFFFF" w:themeColor="background1"/>
                              <w:sz w:val="24"/>
                              <w:szCs w:val="24"/>
                              <w:shd w:val="clear" w:color="auto" w:fill="FFFFFF"/>
                              <w14:textFill>
                                <w14:noFill/>
                              </w14:textFill>
                            </w:rPr>
                            <w:delText xml:space="preserve">Ensure sufficient space for details of all authors. </w:delText>
                          </w:r>
                        </w:del>
                      </w:p>
                    </w:txbxContent>
                  </v:textbox>
                </v:shape>
              </w:pict>
            </mc:Fallback>
          </mc:AlternateContent>
        </w:r>
      </w:del>
    </w:p>
    <w:p w14:paraId="56F491BF" w14:textId="77777777" w:rsidR="006203D0" w:rsidRDefault="006203D0" w:rsidP="004C4B67">
      <w:pPr>
        <w:spacing w:after="0" w:line="240" w:lineRule="auto"/>
        <w:jc w:val="center"/>
        <w:rPr>
          <w:rFonts w:ascii="Times New Roman" w:hAnsi="Times New Roman"/>
          <w:i/>
          <w:iCs/>
          <w:sz w:val="24"/>
          <w:szCs w:val="24"/>
        </w:rPr>
      </w:pPr>
    </w:p>
    <w:p w14:paraId="7F8836B5" w14:textId="77777777" w:rsidR="004C4B67" w:rsidRDefault="004C4B67" w:rsidP="004C4B67">
      <w:pPr>
        <w:spacing w:after="0" w:line="240" w:lineRule="auto"/>
        <w:rPr>
          <w:rFonts w:ascii="Times New Roman" w:hAnsi="Times New Roman"/>
          <w:sz w:val="24"/>
          <w:szCs w:val="24"/>
        </w:rPr>
      </w:pPr>
    </w:p>
    <w:p w14:paraId="68E2C302" w14:textId="3C17E2FF" w:rsidR="006203D0" w:rsidRDefault="006203D0" w:rsidP="004C4B67">
      <w:pPr>
        <w:spacing w:after="0" w:line="240" w:lineRule="auto"/>
        <w:rPr>
          <w:rFonts w:ascii="Times New Roman" w:hAnsi="Times New Roman"/>
          <w:sz w:val="24"/>
          <w:szCs w:val="24"/>
        </w:rPr>
      </w:pPr>
    </w:p>
    <w:p w14:paraId="171968A3" w14:textId="1CCE04A5" w:rsidR="00017F91" w:rsidRDefault="00017F91" w:rsidP="004C4B67">
      <w:pPr>
        <w:spacing w:after="0" w:line="240" w:lineRule="auto"/>
        <w:rPr>
          <w:rFonts w:ascii="Times New Roman" w:hAnsi="Times New Roman"/>
          <w:sz w:val="24"/>
          <w:szCs w:val="24"/>
        </w:rPr>
      </w:pPr>
    </w:p>
    <w:p w14:paraId="61D920CE" w14:textId="77777777" w:rsidR="00017F91" w:rsidRPr="000E08C3" w:rsidDel="00DD7DF9" w:rsidRDefault="00017F91" w:rsidP="004C4B67">
      <w:pPr>
        <w:spacing w:after="0" w:line="240" w:lineRule="auto"/>
        <w:rPr>
          <w:del w:id="3" w:author="NITRO 5" w:date="2022-06-29T16:34:00Z"/>
          <w:rFonts w:ascii="Times New Roman" w:hAnsi="Times New Roman"/>
          <w:sz w:val="24"/>
          <w:szCs w:val="24"/>
        </w:rPr>
      </w:pPr>
    </w:p>
    <w:p w14:paraId="2666B4A1" w14:textId="77777777" w:rsidR="00FF65FF" w:rsidRPr="00141EC0" w:rsidRDefault="001277A9" w:rsidP="00167BD6">
      <w:pPr>
        <w:tabs>
          <w:tab w:val="left" w:pos="567"/>
        </w:tabs>
        <w:spacing w:after="0" w:line="240" w:lineRule="auto"/>
        <w:jc w:val="both"/>
        <w:rPr>
          <w:rFonts w:ascii="Times New Roman" w:hAnsi="Times New Roman"/>
          <w:b/>
          <w:bCs/>
          <w:sz w:val="24"/>
          <w:szCs w:val="24"/>
        </w:rPr>
      </w:pPr>
      <w:r>
        <w:rPr>
          <w:rFonts w:ascii="Times New Roman" w:hAnsi="Times New Roman"/>
          <w:b/>
          <w:bCs/>
          <w:sz w:val="24"/>
          <w:szCs w:val="24"/>
        </w:rPr>
        <w:t>Introduction</w:t>
      </w:r>
    </w:p>
    <w:p w14:paraId="4D2C570F" w14:textId="77777777" w:rsidR="00FF65FF" w:rsidRDefault="00FF65FF" w:rsidP="00D46F96">
      <w:pPr>
        <w:tabs>
          <w:tab w:val="left" w:pos="567"/>
        </w:tabs>
        <w:spacing w:after="0" w:line="240" w:lineRule="auto"/>
        <w:ind w:firstLine="720"/>
        <w:jc w:val="both"/>
        <w:rPr>
          <w:rFonts w:ascii="Times New Roman" w:hAnsi="Times New Roman"/>
          <w:bCs/>
          <w:sz w:val="24"/>
          <w:szCs w:val="24"/>
        </w:rPr>
      </w:pPr>
    </w:p>
    <w:p w14:paraId="3914BABC" w14:textId="31A5F334" w:rsidR="000715A9" w:rsidRDefault="008679B3" w:rsidP="007D51E1">
      <w:pPr>
        <w:spacing w:after="0" w:line="240" w:lineRule="auto"/>
        <w:jc w:val="both"/>
        <w:rPr>
          <w:rFonts w:ascii="Times New Roman" w:eastAsia="Times New Roman" w:hAnsi="Times New Roman"/>
          <w:color w:val="222222"/>
          <w:sz w:val="24"/>
          <w:szCs w:val="24"/>
        </w:rPr>
      </w:pPr>
      <w:r w:rsidRPr="008679B3">
        <w:rPr>
          <w:rFonts w:ascii="Times New Roman" w:eastAsia="Times New Roman" w:hAnsi="Times New Roman"/>
          <w:color w:val="222222"/>
          <w:sz w:val="24"/>
          <w:szCs w:val="24"/>
        </w:rPr>
        <w:t>This document was prepared using M</w:t>
      </w:r>
      <w:bookmarkStart w:id="4" w:name="m_4561818122950802081__GoBack"/>
      <w:bookmarkEnd w:id="4"/>
      <w:r w:rsidRPr="008679B3">
        <w:rPr>
          <w:rFonts w:ascii="Times New Roman" w:eastAsia="Times New Roman" w:hAnsi="Times New Roman"/>
          <w:color w:val="222222"/>
          <w:sz w:val="24"/>
          <w:szCs w:val="24"/>
        </w:rPr>
        <w:t xml:space="preserve">icrosoft Word 2017. It provides a simple example of an extended abstract and offers guidelines for preparing your article. </w:t>
      </w:r>
      <w:r w:rsidR="00251955">
        <w:rPr>
          <w:rFonts w:ascii="Times New Roman" w:eastAsia="Times New Roman" w:hAnsi="Times New Roman"/>
          <w:color w:val="222222"/>
          <w:sz w:val="24"/>
          <w:szCs w:val="24"/>
        </w:rPr>
        <w:t xml:space="preserve">The extended abstract must contain the following sections: introduction, </w:t>
      </w:r>
      <w:proofErr w:type="spellStart"/>
      <w:r w:rsidR="00251955">
        <w:rPr>
          <w:rFonts w:ascii="Times New Roman" w:eastAsia="Times New Roman" w:hAnsi="Times New Roman"/>
          <w:color w:val="222222"/>
          <w:sz w:val="24"/>
          <w:szCs w:val="24"/>
        </w:rPr>
        <w:t>meterials</w:t>
      </w:r>
      <w:proofErr w:type="spellEnd"/>
      <w:r w:rsidR="00251955">
        <w:rPr>
          <w:rFonts w:ascii="Times New Roman" w:eastAsia="Times New Roman" w:hAnsi="Times New Roman"/>
          <w:color w:val="222222"/>
          <w:sz w:val="24"/>
          <w:szCs w:val="24"/>
        </w:rPr>
        <w:t xml:space="preserve"> and methodology, results, </w:t>
      </w:r>
      <w:r w:rsidR="00462924">
        <w:rPr>
          <w:rFonts w:ascii="Times New Roman" w:eastAsia="Times New Roman" w:hAnsi="Times New Roman"/>
          <w:color w:val="222222"/>
          <w:sz w:val="24"/>
          <w:szCs w:val="24"/>
        </w:rPr>
        <w:t>conclusions,</w:t>
      </w:r>
      <w:r w:rsidR="00251955">
        <w:rPr>
          <w:rFonts w:ascii="Times New Roman" w:eastAsia="Times New Roman" w:hAnsi="Times New Roman"/>
          <w:color w:val="222222"/>
          <w:sz w:val="24"/>
          <w:szCs w:val="24"/>
        </w:rPr>
        <w:t xml:space="preserve"> and references. </w:t>
      </w:r>
      <w:r w:rsidR="00D96DFE">
        <w:rPr>
          <w:rFonts w:ascii="Times New Roman" w:eastAsia="Times New Roman" w:hAnsi="Times New Roman"/>
          <w:color w:val="222222"/>
          <w:sz w:val="24"/>
          <w:szCs w:val="24"/>
        </w:rPr>
        <w:t xml:space="preserve">Subsections can be </w:t>
      </w:r>
      <w:r w:rsidR="00B02D94">
        <w:rPr>
          <w:rFonts w:ascii="Times New Roman" w:eastAsia="Times New Roman" w:hAnsi="Times New Roman"/>
          <w:color w:val="222222"/>
          <w:sz w:val="24"/>
          <w:szCs w:val="24"/>
        </w:rPr>
        <w:t>i</w:t>
      </w:r>
      <w:r w:rsidR="00D96DFE">
        <w:rPr>
          <w:rFonts w:ascii="Times New Roman" w:eastAsia="Times New Roman" w:hAnsi="Times New Roman"/>
          <w:color w:val="222222"/>
          <w:sz w:val="24"/>
          <w:szCs w:val="24"/>
        </w:rPr>
        <w:t xml:space="preserve">ncluded. </w:t>
      </w:r>
      <w:r w:rsidRPr="008679B3">
        <w:rPr>
          <w:rFonts w:ascii="Times New Roman" w:eastAsia="Times New Roman" w:hAnsi="Times New Roman"/>
          <w:color w:val="222222"/>
          <w:sz w:val="24"/>
          <w:szCs w:val="24"/>
        </w:rPr>
        <w:t>Here we introduce the format of the extended abstract. You can edit or delete the content provided in this template and replace it with the text and figures of your article. Please be sure you do not accidentally leave any of this text as part of your paper! </w:t>
      </w:r>
      <w:r w:rsidR="006B7E94" w:rsidRPr="006B7E94">
        <w:rPr>
          <w:rFonts w:ascii="Times New Roman" w:eastAsia="Times New Roman" w:hAnsi="Times New Roman"/>
          <w:sz w:val="24"/>
          <w:szCs w:val="24"/>
        </w:rPr>
        <w:t xml:space="preserve"> </w:t>
      </w:r>
      <w:r w:rsidRPr="008679B3">
        <w:rPr>
          <w:rFonts w:ascii="Times New Roman" w:eastAsia="Times New Roman" w:hAnsi="Times New Roman"/>
          <w:color w:val="222222"/>
          <w:sz w:val="24"/>
          <w:szCs w:val="24"/>
        </w:rPr>
        <w:t xml:space="preserve">Please use the guidelines given in </w:t>
      </w:r>
      <w:r w:rsidRPr="00D424B8">
        <w:rPr>
          <w:rFonts w:ascii="Times New Roman" w:eastAsia="Times New Roman" w:hAnsi="Times New Roman"/>
          <w:i/>
          <w:color w:val="222222"/>
          <w:sz w:val="24"/>
          <w:szCs w:val="24"/>
        </w:rPr>
        <w:t xml:space="preserve">Guidelines for Preparing </w:t>
      </w:r>
      <w:r w:rsidR="00D424B8">
        <w:rPr>
          <w:rFonts w:ascii="Times New Roman" w:eastAsia="Times New Roman" w:hAnsi="Times New Roman"/>
          <w:i/>
          <w:color w:val="222222"/>
          <w:sz w:val="24"/>
          <w:szCs w:val="24"/>
        </w:rPr>
        <w:t>Abstracts and Extended Abstracts</w:t>
      </w:r>
      <w:r w:rsidRPr="008679B3">
        <w:rPr>
          <w:rFonts w:ascii="Times New Roman" w:eastAsia="Times New Roman" w:hAnsi="Times New Roman"/>
          <w:color w:val="222222"/>
          <w:sz w:val="24"/>
          <w:szCs w:val="24"/>
        </w:rPr>
        <w:t>.</w:t>
      </w:r>
      <w:r w:rsidR="007A4BD5">
        <w:rPr>
          <w:rFonts w:ascii="Times New Roman" w:eastAsia="Times New Roman" w:hAnsi="Times New Roman"/>
          <w:color w:val="222222"/>
          <w:sz w:val="24"/>
          <w:szCs w:val="24"/>
        </w:rPr>
        <w:t xml:space="preserve"> </w:t>
      </w:r>
      <w:r w:rsidR="002175FD">
        <w:rPr>
          <w:rFonts w:ascii="Times New Roman" w:eastAsia="Times New Roman" w:hAnsi="Times New Roman"/>
          <w:color w:val="222222"/>
          <w:sz w:val="24"/>
          <w:szCs w:val="24"/>
        </w:rPr>
        <w:t xml:space="preserve">Please follow the APA </w:t>
      </w:r>
      <w:r w:rsidR="00922DF6">
        <w:rPr>
          <w:rFonts w:ascii="Times New Roman" w:eastAsia="Times New Roman" w:hAnsi="Times New Roman"/>
          <w:color w:val="222222"/>
          <w:sz w:val="24"/>
          <w:szCs w:val="24"/>
        </w:rPr>
        <w:t xml:space="preserve">style </w:t>
      </w:r>
      <w:sdt>
        <w:sdtPr>
          <w:rPr>
            <w:rFonts w:ascii="Times New Roman" w:eastAsia="Times New Roman" w:hAnsi="Times New Roman"/>
            <w:color w:val="222222"/>
            <w:sz w:val="24"/>
            <w:szCs w:val="24"/>
          </w:rPr>
          <w:id w:val="2107843440"/>
          <w:citation/>
        </w:sdtPr>
        <w:sdtEndPr/>
        <w:sdtContent>
          <w:r w:rsidR="00675DEA">
            <w:rPr>
              <w:rFonts w:ascii="Times New Roman" w:eastAsia="Times New Roman" w:hAnsi="Times New Roman"/>
              <w:color w:val="222222"/>
              <w:sz w:val="24"/>
              <w:szCs w:val="24"/>
            </w:rPr>
            <w:fldChar w:fldCharType="begin"/>
          </w:r>
          <w:r w:rsidR="00922DF6">
            <w:rPr>
              <w:rFonts w:ascii="Times New Roman" w:eastAsia="Times New Roman" w:hAnsi="Times New Roman"/>
              <w:color w:val="222222"/>
              <w:sz w:val="24"/>
              <w:szCs w:val="24"/>
            </w:rPr>
            <w:instrText xml:space="preserve"> CITATION Mad95 \l 1033 </w:instrText>
          </w:r>
          <w:r w:rsidR="00675DEA">
            <w:rPr>
              <w:rFonts w:ascii="Times New Roman" w:eastAsia="Times New Roman" w:hAnsi="Times New Roman"/>
              <w:color w:val="222222"/>
              <w:sz w:val="24"/>
              <w:szCs w:val="24"/>
            </w:rPr>
            <w:fldChar w:fldCharType="separate"/>
          </w:r>
          <w:r w:rsidR="00922DF6" w:rsidRPr="00922DF6">
            <w:rPr>
              <w:rFonts w:ascii="Times New Roman" w:eastAsia="Times New Roman" w:hAnsi="Times New Roman"/>
              <w:noProof/>
              <w:color w:val="222222"/>
              <w:sz w:val="24"/>
              <w:szCs w:val="24"/>
            </w:rPr>
            <w:t>(Madigan, 1995)</w:t>
          </w:r>
          <w:r w:rsidR="00675DEA">
            <w:rPr>
              <w:rFonts w:ascii="Times New Roman" w:eastAsia="Times New Roman" w:hAnsi="Times New Roman"/>
              <w:color w:val="222222"/>
              <w:sz w:val="24"/>
              <w:szCs w:val="24"/>
            </w:rPr>
            <w:fldChar w:fldCharType="end"/>
          </w:r>
        </w:sdtContent>
      </w:sdt>
      <w:r w:rsidR="00BB4E37">
        <w:rPr>
          <w:rFonts w:ascii="Times New Roman" w:eastAsia="Times New Roman" w:hAnsi="Times New Roman"/>
          <w:color w:val="222222"/>
          <w:sz w:val="24"/>
          <w:szCs w:val="24"/>
        </w:rPr>
        <w:t xml:space="preserve"> </w:t>
      </w:r>
      <w:r w:rsidR="002175FD">
        <w:rPr>
          <w:rFonts w:ascii="Times New Roman" w:eastAsia="Times New Roman" w:hAnsi="Times New Roman"/>
          <w:color w:val="222222"/>
          <w:sz w:val="24"/>
          <w:szCs w:val="24"/>
        </w:rPr>
        <w:t xml:space="preserve">citation format to </w:t>
      </w:r>
      <w:r w:rsidR="00595AA3">
        <w:rPr>
          <w:rFonts w:ascii="Times New Roman" w:eastAsia="Times New Roman" w:hAnsi="Times New Roman"/>
          <w:color w:val="222222"/>
          <w:sz w:val="24"/>
          <w:szCs w:val="24"/>
        </w:rPr>
        <w:t>create</w:t>
      </w:r>
      <w:r w:rsidR="002175FD">
        <w:rPr>
          <w:rFonts w:ascii="Times New Roman" w:eastAsia="Times New Roman" w:hAnsi="Times New Roman"/>
          <w:color w:val="222222"/>
          <w:sz w:val="24"/>
          <w:szCs w:val="24"/>
        </w:rPr>
        <w:t xml:space="preserve"> references. </w:t>
      </w:r>
      <w:r w:rsidR="00DC585C">
        <w:rPr>
          <w:rFonts w:ascii="Times New Roman" w:eastAsia="Times New Roman" w:hAnsi="Times New Roman"/>
          <w:color w:val="222222"/>
          <w:sz w:val="24"/>
          <w:szCs w:val="24"/>
        </w:rPr>
        <w:t xml:space="preserve"> </w:t>
      </w:r>
      <w:r w:rsidR="00D96DFE">
        <w:rPr>
          <w:rFonts w:ascii="Times New Roman" w:eastAsia="Times New Roman" w:hAnsi="Times New Roman"/>
          <w:color w:val="222222"/>
          <w:sz w:val="24"/>
          <w:szCs w:val="24"/>
        </w:rPr>
        <w:t xml:space="preserve">The extended abstract must be written in the font </w:t>
      </w:r>
      <w:r w:rsidR="00D96DFE" w:rsidRPr="00D96DFE">
        <w:rPr>
          <w:rFonts w:ascii="Times New Roman" w:eastAsia="Times New Roman" w:hAnsi="Times New Roman"/>
          <w:i/>
          <w:color w:val="222222"/>
          <w:sz w:val="24"/>
          <w:szCs w:val="24"/>
        </w:rPr>
        <w:t>Times New Roman</w:t>
      </w:r>
      <w:r w:rsidR="00D96DFE">
        <w:rPr>
          <w:rFonts w:ascii="Times New Roman" w:eastAsia="Times New Roman" w:hAnsi="Times New Roman"/>
          <w:color w:val="222222"/>
          <w:sz w:val="24"/>
          <w:szCs w:val="24"/>
        </w:rPr>
        <w:t xml:space="preserve"> and 11 font size.</w:t>
      </w:r>
    </w:p>
    <w:p w14:paraId="6B4C816E" w14:textId="77777777" w:rsidR="007A4BD5" w:rsidRDefault="007A4BD5" w:rsidP="007D51E1">
      <w:pPr>
        <w:spacing w:after="0" w:line="240" w:lineRule="auto"/>
        <w:ind w:firstLine="720"/>
        <w:jc w:val="both"/>
        <w:rPr>
          <w:rFonts w:ascii="Times New Roman" w:eastAsia="Times New Roman" w:hAnsi="Times New Roman"/>
          <w:color w:val="222222"/>
          <w:sz w:val="24"/>
          <w:szCs w:val="24"/>
        </w:rPr>
      </w:pPr>
    </w:p>
    <w:p w14:paraId="710E4F92" w14:textId="77777777" w:rsidR="00B62966" w:rsidRDefault="007A4BD5" w:rsidP="00B62966">
      <w:pPr>
        <w:spacing w:line="240" w:lineRule="auto"/>
        <w:ind w:firstLine="720"/>
        <w:jc w:val="both"/>
        <w:rPr>
          <w:rFonts w:ascii="Times New Roman" w:hAnsi="Times New Roman"/>
          <w:sz w:val="24"/>
        </w:rPr>
      </w:pPr>
      <w:r w:rsidRPr="007A4BD5">
        <w:rPr>
          <w:rFonts w:ascii="Times New Roman" w:hAnsi="Times New Roman"/>
          <w:sz w:val="24"/>
        </w:rPr>
        <w:t>The introduction section should (1) present the scope and objective of the paper and state the problem, (2) briefly review the pertinent literature, (3) describe the methods, and (4) provide an overview of the main results of the work.</w:t>
      </w:r>
    </w:p>
    <w:p w14:paraId="4D0F828F" w14:textId="77777777" w:rsidR="001277A9" w:rsidRPr="00B62966" w:rsidRDefault="001277A9" w:rsidP="00B62966">
      <w:pPr>
        <w:tabs>
          <w:tab w:val="left" w:pos="990"/>
        </w:tabs>
        <w:spacing w:line="240" w:lineRule="auto"/>
        <w:rPr>
          <w:rFonts w:ascii="Times New Roman" w:hAnsi="Times New Roman"/>
          <w:sz w:val="24"/>
        </w:rPr>
      </w:pPr>
      <w:r w:rsidRPr="001277A9">
        <w:rPr>
          <w:rFonts w:ascii="Times New Roman" w:hAnsi="Times New Roman"/>
          <w:b/>
          <w:sz w:val="24"/>
          <w:szCs w:val="24"/>
        </w:rPr>
        <w:t>Materials and Methods</w:t>
      </w:r>
    </w:p>
    <w:p w14:paraId="67107ECA" w14:textId="77777777" w:rsidR="007D51E1" w:rsidRDefault="007A4BD5" w:rsidP="007D51E1">
      <w:pPr>
        <w:spacing w:line="240" w:lineRule="auto"/>
        <w:jc w:val="both"/>
        <w:rPr>
          <w:rFonts w:ascii="Times New Roman" w:hAnsi="Times New Roman"/>
          <w:sz w:val="24"/>
        </w:rPr>
      </w:pPr>
      <w:r w:rsidRPr="007A4BD5">
        <w:rPr>
          <w:rFonts w:ascii="Times New Roman" w:hAnsi="Times New Roman"/>
          <w:sz w:val="24"/>
        </w:rPr>
        <w:t xml:space="preserve">The methodology must be clearly stated and described in sufficient detail or with sufficient references. The author shall explain the research question, describe the research framework, and the methods applied in detail. </w:t>
      </w:r>
    </w:p>
    <w:p w14:paraId="7EDCF939" w14:textId="77777777" w:rsidR="007A4BD5" w:rsidRDefault="007A4BD5" w:rsidP="00B02D94">
      <w:pPr>
        <w:spacing w:line="240" w:lineRule="auto"/>
        <w:ind w:firstLine="720"/>
        <w:jc w:val="both"/>
        <w:rPr>
          <w:rFonts w:ascii="Times New Roman" w:hAnsi="Times New Roman"/>
          <w:sz w:val="24"/>
        </w:rPr>
      </w:pPr>
      <w:r w:rsidRPr="007A4BD5">
        <w:rPr>
          <w:rFonts w:ascii="Times New Roman" w:hAnsi="Times New Roman"/>
          <w:sz w:val="24"/>
        </w:rPr>
        <w:t xml:space="preserve">It should be furthermore highlighted why the research question is relevant to theory and practice, and why the chosen method(s) are suited for the problem. </w:t>
      </w:r>
    </w:p>
    <w:p w14:paraId="7E520AD8" w14:textId="77777777" w:rsidR="00B02D94" w:rsidRPr="00B02D94" w:rsidRDefault="00B02D94" w:rsidP="00B02D94">
      <w:pPr>
        <w:spacing w:line="240" w:lineRule="auto"/>
        <w:ind w:firstLine="720"/>
        <w:jc w:val="both"/>
        <w:rPr>
          <w:rFonts w:ascii="Times New Roman" w:hAnsi="Times New Roman"/>
          <w:sz w:val="24"/>
        </w:rPr>
      </w:pPr>
      <w:r>
        <w:rPr>
          <w:rFonts w:ascii="Times New Roman" w:hAnsi="Times New Roman"/>
          <w:sz w:val="24"/>
        </w:rPr>
        <w:t xml:space="preserve">If you submit an abstract in pure mathematics, this section should be named </w:t>
      </w:r>
      <w:r>
        <w:rPr>
          <w:rFonts w:ascii="Times New Roman" w:hAnsi="Times New Roman"/>
          <w:b/>
          <w:bCs/>
          <w:sz w:val="24"/>
        </w:rPr>
        <w:t>P</w:t>
      </w:r>
      <w:r w:rsidRPr="00B02D94">
        <w:rPr>
          <w:rFonts w:ascii="Times New Roman" w:hAnsi="Times New Roman"/>
          <w:b/>
          <w:bCs/>
          <w:sz w:val="24"/>
        </w:rPr>
        <w:t>reliminaries</w:t>
      </w:r>
      <w:r>
        <w:rPr>
          <w:rFonts w:ascii="Times New Roman" w:hAnsi="Times New Roman"/>
          <w:sz w:val="24"/>
        </w:rPr>
        <w:t>, and it should include the definitions and the results that you have used from other literature, with references given clearly.</w:t>
      </w:r>
    </w:p>
    <w:p w14:paraId="2C770C83"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Results</w:t>
      </w:r>
    </w:p>
    <w:p w14:paraId="6E27C3CC" w14:textId="77777777" w:rsidR="00B62966" w:rsidRDefault="00B62966" w:rsidP="001277A9">
      <w:pPr>
        <w:tabs>
          <w:tab w:val="left" w:pos="0"/>
        </w:tabs>
        <w:spacing w:after="0" w:line="240" w:lineRule="auto"/>
        <w:jc w:val="both"/>
        <w:rPr>
          <w:rFonts w:ascii="Times New Roman" w:hAnsi="Times New Roman"/>
          <w:b/>
          <w:sz w:val="24"/>
          <w:szCs w:val="24"/>
        </w:rPr>
      </w:pPr>
    </w:p>
    <w:p w14:paraId="068F4A85" w14:textId="77777777" w:rsidR="007D51E1" w:rsidRDefault="002175FD" w:rsidP="007D51E1">
      <w:pPr>
        <w:spacing w:line="240" w:lineRule="auto"/>
        <w:jc w:val="both"/>
        <w:rPr>
          <w:rFonts w:ascii="Times New Roman" w:hAnsi="Times New Roman"/>
          <w:sz w:val="24"/>
          <w:lang w:val="tr-TR"/>
        </w:rPr>
      </w:pPr>
      <w:r>
        <w:rPr>
          <w:rFonts w:ascii="Times New Roman" w:hAnsi="Times New Roman"/>
          <w:sz w:val="24"/>
          <w:szCs w:val="24"/>
        </w:rPr>
        <w:t xml:space="preserve">Results of your study </w:t>
      </w:r>
      <w:r w:rsidR="005B535F">
        <w:rPr>
          <w:rFonts w:ascii="Times New Roman" w:hAnsi="Times New Roman"/>
          <w:sz w:val="24"/>
          <w:szCs w:val="24"/>
        </w:rPr>
        <w:t>are described in detailed in this section</w:t>
      </w:r>
      <w:r w:rsidR="00072043">
        <w:rPr>
          <w:rFonts w:ascii="Times New Roman" w:hAnsi="Times New Roman"/>
          <w:sz w:val="24"/>
          <w:szCs w:val="24"/>
        </w:rPr>
        <w:t>.</w:t>
      </w:r>
      <w:r w:rsidR="007A4BD5">
        <w:rPr>
          <w:rFonts w:ascii="Times New Roman" w:hAnsi="Times New Roman"/>
          <w:sz w:val="24"/>
          <w:szCs w:val="24"/>
        </w:rPr>
        <w:t xml:space="preserve"> </w:t>
      </w:r>
      <w:r w:rsidR="007A4BD5" w:rsidRPr="007A4BD5">
        <w:rPr>
          <w:rFonts w:ascii="Times New Roman" w:hAnsi="Times New Roman"/>
          <w:sz w:val="24"/>
          <w:lang w:val="tr-TR"/>
        </w:rPr>
        <w:t xml:space="preserve">Tables, images and figures should be centered. </w:t>
      </w:r>
    </w:p>
    <w:p w14:paraId="422A88E3" w14:textId="77777777" w:rsidR="00B02D94" w:rsidRDefault="007A4BD5" w:rsidP="007D51E1">
      <w:pPr>
        <w:spacing w:line="240" w:lineRule="auto"/>
        <w:ind w:firstLine="720"/>
        <w:jc w:val="both"/>
        <w:rPr>
          <w:rFonts w:ascii="Times New Roman" w:hAnsi="Times New Roman"/>
          <w:sz w:val="24"/>
          <w:lang w:val="tr-TR"/>
        </w:rPr>
      </w:pPr>
      <w:r w:rsidRPr="007A4BD5">
        <w:rPr>
          <w:rFonts w:ascii="Times New Roman" w:hAnsi="Times New Roman"/>
          <w:sz w:val="24"/>
          <w:lang w:val="tr-TR"/>
        </w:rPr>
        <w:t>Figures and images should be numbered (see Figure 2 for an example) and figure headers should be placed under the figure or image; as for the tables, they should also be numbered and the table header should be placed at the top. References (if any) of the tables, figures and images should be presented right under the tables, figures and images in the form of author surname and publication date.</w:t>
      </w:r>
    </w:p>
    <w:p w14:paraId="74D24B9F" w14:textId="77777777" w:rsidR="007A4BD5" w:rsidRDefault="007D51E1" w:rsidP="007D51E1">
      <w:pPr>
        <w:spacing w:line="240" w:lineRule="auto"/>
        <w:ind w:firstLine="720"/>
        <w:jc w:val="both"/>
        <w:rPr>
          <w:rFonts w:ascii="Times New Roman" w:hAnsi="Times New Roman"/>
          <w:sz w:val="24"/>
          <w:szCs w:val="24"/>
        </w:rPr>
      </w:pPr>
      <w:r>
        <w:rPr>
          <w:rFonts w:ascii="Times New Roman" w:hAnsi="Times New Roman"/>
          <w:sz w:val="24"/>
          <w:lang w:val="tr-TR"/>
        </w:rPr>
        <w:lastRenderedPageBreak/>
        <w:br/>
      </w:r>
      <w:r>
        <w:rPr>
          <w:rFonts w:ascii="Times New Roman" w:hAnsi="Times New Roman"/>
          <w:sz w:val="24"/>
          <w:lang w:val="tr-TR"/>
        </w:rPr>
        <w:br/>
      </w:r>
    </w:p>
    <w:p w14:paraId="42AC06D3" w14:textId="77777777" w:rsidR="005B535F" w:rsidRPr="0047632C" w:rsidRDefault="00B02D94" w:rsidP="005B535F">
      <w:pPr>
        <w:pStyle w:val="BodyText2"/>
        <w:spacing w:after="0" w:line="240" w:lineRule="auto"/>
        <w:jc w:val="both"/>
        <w:rPr>
          <w:sz w:val="18"/>
          <w:szCs w:val="18"/>
          <w:lang w:val="tr-TR"/>
        </w:rPr>
      </w:pPr>
      <w:r>
        <w:rPr>
          <w:noProof/>
          <w:sz w:val="18"/>
          <w:szCs w:val="18"/>
        </w:rPr>
        <mc:AlternateContent>
          <mc:Choice Requires="wpg">
            <w:drawing>
              <wp:anchor distT="0" distB="0" distL="114300" distR="114300" simplePos="0" relativeHeight="251666432" behindDoc="0" locked="0" layoutInCell="1" allowOverlap="1" wp14:anchorId="35245FB3" wp14:editId="4F783556">
                <wp:simplePos x="0" y="0"/>
                <wp:positionH relativeFrom="column">
                  <wp:posOffset>1237615</wp:posOffset>
                </wp:positionH>
                <wp:positionV relativeFrom="paragraph">
                  <wp:posOffset>-82550</wp:posOffset>
                </wp:positionV>
                <wp:extent cx="2914650" cy="2051050"/>
                <wp:effectExtent l="9525" t="11430" r="9525" b="444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2051050"/>
                          <a:chOff x="3360" y="3040"/>
                          <a:chExt cx="4590" cy="3230"/>
                        </a:xfrm>
                      </wpg:grpSpPr>
                      <wps:wsp>
                        <wps:cNvPr id="3" name="Text Box 5"/>
                        <wps:cNvSpPr txBox="1">
                          <a:spLocks noChangeArrowheads="1"/>
                        </wps:cNvSpPr>
                        <wps:spPr bwMode="auto">
                          <a:xfrm>
                            <a:off x="3360" y="5720"/>
                            <a:ext cx="4590"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10FE8" w14:textId="77777777" w:rsidR="005B535F" w:rsidRPr="00B62966" w:rsidRDefault="005B535F" w:rsidP="005B535F">
                              <w:pPr>
                                <w:autoSpaceDE w:val="0"/>
                                <w:autoSpaceDN w:val="0"/>
                                <w:adjustRightInd w:val="0"/>
                                <w:jc w:val="center"/>
                                <w:outlineLvl w:val="0"/>
                                <w:rPr>
                                  <w:b/>
                                  <w:sz w:val="18"/>
                                  <w:szCs w:val="18"/>
                                  <w:lang w:val="tr-TR" w:eastAsia="tr-TR"/>
                                </w:rPr>
                              </w:pPr>
                              <w:r w:rsidRPr="00B62966">
                                <w:rPr>
                                  <w:b/>
                                  <w:sz w:val="18"/>
                                  <w:szCs w:val="18"/>
                                  <w:lang w:val="tr-TR" w:eastAsia="tr-TR"/>
                                </w:rPr>
                                <w:t>Figure 2. Header</w:t>
                              </w:r>
                            </w:p>
                            <w:p w14:paraId="4D9C390E" w14:textId="77777777" w:rsidR="005B535F" w:rsidRPr="00B62966" w:rsidRDefault="005B535F" w:rsidP="005B535F">
                              <w:pPr>
                                <w:jc w:val="center"/>
                                <w:rPr>
                                  <w:b/>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360" y="3040"/>
                            <a:ext cx="4590" cy="2680"/>
                          </a:xfrm>
                          <a:prstGeom prst="rect">
                            <a:avLst/>
                          </a:prstGeom>
                          <a:solidFill>
                            <a:srgbClr val="FFFFFF"/>
                          </a:solidFill>
                          <a:ln w="9525">
                            <a:solidFill>
                              <a:srgbClr val="000000"/>
                            </a:solidFill>
                            <a:miter lim="800000"/>
                            <a:headEnd/>
                            <a:tailEnd/>
                          </a:ln>
                        </wps:spPr>
                        <wps:txbx>
                          <w:txbxContent>
                            <w:p w14:paraId="77BD58EF" w14:textId="77777777" w:rsidR="005B535F" w:rsidRPr="00B62966" w:rsidRDefault="005B535F" w:rsidP="00B62966">
                              <w:pPr>
                                <w:pStyle w:val="AA-Paraita"/>
                                <w:rPr>
                                  <w:b/>
                                  <w:bCs w:val="0"/>
                                </w:rPr>
                              </w:pPr>
                              <w:r w:rsidRPr="00B62966">
                                <w:rPr>
                                  <w:b/>
                                  <w:bCs w:val="0"/>
                                  <w:noProof/>
                                </w:rPr>
                                <w:drawing>
                                  <wp:inline distT="0" distB="0" distL="0" distR="0" wp14:anchorId="6EF5937C" wp14:editId="5E2800E5">
                                    <wp:extent cx="2744470" cy="16008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45FB3" id="Group 7" o:spid="_x0000_s1027" style="position:absolute;left:0;text-align:left;margin-left:97.45pt;margin-top:-6.5pt;width:229.5pt;height:161.5pt;z-index:251666432" coordorigin="3360,3040" coordsize="4590,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">
                <v:shape id="_x0000_s1028" type="#_x0000_t202" style="position:absolute;left:3360;top:5720;width:459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" stroked="f">
                  <v:textbox>
                    <w:txbxContent>
                      <w:p w14:paraId="74110FE8" w14:textId="77777777" w:rsidR="005B535F" w:rsidRPr="00B62966" w:rsidRDefault="005B535F" w:rsidP="005B535F">
                        <w:pPr>
                          <w:autoSpaceDE w:val="0"/>
                          <w:autoSpaceDN w:val="0"/>
                          <w:adjustRightInd w:val="0"/>
                          <w:jc w:val="center"/>
                          <w:outlineLvl w:val="0"/>
                          <w:rPr>
                            <w:b/>
                            <w:sz w:val="18"/>
                            <w:szCs w:val="18"/>
                            <w:lang w:val="tr-TR" w:eastAsia="tr-TR"/>
                          </w:rPr>
                        </w:pPr>
                        <w:proofErr w:type="spellStart"/>
                        <w:r w:rsidRPr="00B62966">
                          <w:rPr>
                            <w:b/>
                            <w:sz w:val="18"/>
                            <w:szCs w:val="18"/>
                            <w:lang w:val="tr-TR" w:eastAsia="tr-TR"/>
                          </w:rPr>
                          <w:t>Figure</w:t>
                        </w:r>
                        <w:proofErr w:type="spellEnd"/>
                        <w:r w:rsidRPr="00B62966">
                          <w:rPr>
                            <w:b/>
                            <w:sz w:val="18"/>
                            <w:szCs w:val="18"/>
                            <w:lang w:val="tr-TR" w:eastAsia="tr-TR"/>
                          </w:rPr>
                          <w:t xml:space="preserve"> 2. </w:t>
                        </w:r>
                        <w:proofErr w:type="spellStart"/>
                        <w:r w:rsidRPr="00B62966">
                          <w:rPr>
                            <w:b/>
                            <w:sz w:val="18"/>
                            <w:szCs w:val="18"/>
                            <w:lang w:val="tr-TR" w:eastAsia="tr-TR"/>
                          </w:rPr>
                          <w:t>Header</w:t>
                        </w:r>
                        <w:proofErr w:type="spellEnd"/>
                      </w:p>
                      <w:p w14:paraId="4D9C390E" w14:textId="77777777" w:rsidR="005B535F" w:rsidRPr="00B62966" w:rsidRDefault="005B535F" w:rsidP="005B535F">
                        <w:pPr>
                          <w:jc w:val="center"/>
                          <w:rPr>
                            <w:b/>
                          </w:rPr>
                        </w:pPr>
                      </w:p>
                    </w:txbxContent>
                  </v:textbox>
                </v:shape>
                <v:shape id="Text Box 6" o:spid="_x0000_s1029" type="#_x0000_t202" style="position:absolute;left:3360;top:3040;width:459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">
                  <v:textbox>
                    <w:txbxContent>
                      <w:p w14:paraId="77BD58EF" w14:textId="77777777" w:rsidR="005B535F" w:rsidRPr="00B62966" w:rsidRDefault="005B535F" w:rsidP="00B62966">
                        <w:pPr>
                          <w:pStyle w:val="AA-Paraita"/>
                          <w:rPr>
                            <w:b/>
                            <w:bCs w:val="0"/>
                          </w:rPr>
                        </w:pPr>
                        <w:r w:rsidRPr="00B62966">
                          <w:rPr>
                            <w:b/>
                            <w:bCs w:val="0"/>
                            <w:noProof/>
                          </w:rPr>
                          <w:drawing>
                            <wp:inline distT="0" distB="0" distL="0" distR="0" wp14:anchorId="6EF5937C" wp14:editId="5E2800E5">
                              <wp:extent cx="2744470" cy="16008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v:group>
            </w:pict>
          </mc:Fallback>
        </mc:AlternateContent>
      </w:r>
    </w:p>
    <w:p w14:paraId="5C8EB46D" w14:textId="77777777" w:rsidR="005B535F" w:rsidRPr="0047632C" w:rsidRDefault="005B535F" w:rsidP="005B535F">
      <w:pPr>
        <w:autoSpaceDE w:val="0"/>
        <w:autoSpaceDN w:val="0"/>
        <w:adjustRightInd w:val="0"/>
        <w:jc w:val="both"/>
        <w:rPr>
          <w:sz w:val="20"/>
          <w:szCs w:val="20"/>
          <w:lang w:val="tr-TR" w:eastAsia="tr-TR"/>
        </w:rPr>
      </w:pPr>
    </w:p>
    <w:p w14:paraId="69ACA963" w14:textId="77777777" w:rsidR="005B535F" w:rsidRPr="0047632C" w:rsidRDefault="005B535F" w:rsidP="005B535F">
      <w:pPr>
        <w:autoSpaceDE w:val="0"/>
        <w:autoSpaceDN w:val="0"/>
        <w:adjustRightInd w:val="0"/>
        <w:jc w:val="both"/>
        <w:rPr>
          <w:sz w:val="20"/>
          <w:szCs w:val="20"/>
          <w:lang w:val="tr-TR" w:eastAsia="tr-TR"/>
        </w:rPr>
      </w:pPr>
    </w:p>
    <w:p w14:paraId="1FEB3B78" w14:textId="77777777" w:rsidR="005B535F" w:rsidRPr="0047632C" w:rsidRDefault="005B535F" w:rsidP="005B535F">
      <w:pPr>
        <w:autoSpaceDE w:val="0"/>
        <w:autoSpaceDN w:val="0"/>
        <w:adjustRightInd w:val="0"/>
        <w:jc w:val="both"/>
        <w:rPr>
          <w:sz w:val="20"/>
          <w:szCs w:val="20"/>
          <w:lang w:val="tr-TR" w:eastAsia="tr-TR"/>
        </w:rPr>
      </w:pPr>
    </w:p>
    <w:p w14:paraId="1E5531C7" w14:textId="77777777" w:rsidR="005B535F" w:rsidRPr="0047632C" w:rsidRDefault="005B535F" w:rsidP="005B535F">
      <w:pPr>
        <w:autoSpaceDE w:val="0"/>
        <w:autoSpaceDN w:val="0"/>
        <w:adjustRightInd w:val="0"/>
        <w:jc w:val="both"/>
        <w:rPr>
          <w:sz w:val="20"/>
          <w:szCs w:val="20"/>
          <w:lang w:val="tr-TR" w:eastAsia="tr-TR"/>
        </w:rPr>
      </w:pPr>
    </w:p>
    <w:p w14:paraId="45636833" w14:textId="77777777" w:rsidR="005B535F" w:rsidRPr="0047632C" w:rsidRDefault="005B535F" w:rsidP="005B535F">
      <w:pPr>
        <w:autoSpaceDE w:val="0"/>
        <w:autoSpaceDN w:val="0"/>
        <w:adjustRightInd w:val="0"/>
        <w:jc w:val="both"/>
        <w:rPr>
          <w:sz w:val="20"/>
          <w:szCs w:val="20"/>
          <w:lang w:val="tr-TR" w:eastAsia="tr-TR"/>
        </w:rPr>
      </w:pPr>
    </w:p>
    <w:p w14:paraId="11A13C41" w14:textId="77777777" w:rsidR="00072043" w:rsidRDefault="00B02D94" w:rsidP="001277A9">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If you submit an </w:t>
      </w:r>
      <w:proofErr w:type="spellStart"/>
      <w:r>
        <w:rPr>
          <w:rFonts w:ascii="Times New Roman" w:hAnsi="Times New Roman"/>
          <w:sz w:val="24"/>
          <w:szCs w:val="24"/>
        </w:rPr>
        <w:t>abastact</w:t>
      </w:r>
      <w:proofErr w:type="spellEnd"/>
      <w:r>
        <w:rPr>
          <w:rFonts w:ascii="Times New Roman" w:hAnsi="Times New Roman"/>
          <w:sz w:val="24"/>
          <w:szCs w:val="24"/>
        </w:rPr>
        <w:t xml:space="preserve"> in pure mathematics, this section should include the statements and proofs of the main theorems.</w:t>
      </w:r>
    </w:p>
    <w:p w14:paraId="71914747" w14:textId="77777777" w:rsidR="00B02D94" w:rsidRPr="001277A9" w:rsidRDefault="00B02D94" w:rsidP="001277A9">
      <w:pPr>
        <w:tabs>
          <w:tab w:val="left" w:pos="0"/>
        </w:tabs>
        <w:spacing w:after="0" w:line="240" w:lineRule="auto"/>
        <w:jc w:val="both"/>
        <w:rPr>
          <w:rFonts w:ascii="Times New Roman" w:hAnsi="Times New Roman"/>
          <w:b/>
          <w:sz w:val="24"/>
          <w:szCs w:val="24"/>
        </w:rPr>
      </w:pPr>
    </w:p>
    <w:p w14:paraId="6D685B70"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Conclusion(s)</w:t>
      </w:r>
    </w:p>
    <w:p w14:paraId="5788C036" w14:textId="77777777" w:rsidR="007D51E1" w:rsidRDefault="007D51E1" w:rsidP="001277A9">
      <w:pPr>
        <w:tabs>
          <w:tab w:val="left" w:pos="0"/>
        </w:tabs>
        <w:spacing w:after="0" w:line="240" w:lineRule="auto"/>
        <w:jc w:val="both"/>
        <w:rPr>
          <w:rFonts w:ascii="Times New Roman" w:hAnsi="Times New Roman"/>
          <w:b/>
          <w:sz w:val="24"/>
          <w:szCs w:val="24"/>
        </w:rPr>
      </w:pPr>
    </w:p>
    <w:p w14:paraId="3442C071" w14:textId="77777777" w:rsidR="006B7E94" w:rsidRPr="005B535F" w:rsidRDefault="005B535F" w:rsidP="005B535F">
      <w:pPr>
        <w:rPr>
          <w:rFonts w:ascii="Times New Roman" w:hAnsi="Times New Roman"/>
          <w:sz w:val="24"/>
        </w:rPr>
      </w:pPr>
      <w:r w:rsidRPr="005B535F">
        <w:rPr>
          <w:rFonts w:ascii="Times New Roman" w:hAnsi="Times New Roman"/>
          <w:sz w:val="24"/>
        </w:rPr>
        <w:t xml:space="preserve">Conclusions should include (1) the principles and </w:t>
      </w:r>
      <w:proofErr w:type="spellStart"/>
      <w:r w:rsidRPr="005B535F">
        <w:rPr>
          <w:rFonts w:ascii="Times New Roman" w:hAnsi="Times New Roman"/>
          <w:sz w:val="24"/>
        </w:rPr>
        <w:t>generalisations</w:t>
      </w:r>
      <w:proofErr w:type="spellEnd"/>
      <w:r w:rsidRPr="005B535F">
        <w:rPr>
          <w:rFonts w:ascii="Times New Roman" w:hAnsi="Times New Roman"/>
          <w:sz w:val="24"/>
        </w:rPr>
        <w:t xml:space="preserve"> inferred from the results, (2) any exceptions, problems or limitations of the work, (3) theoretical and/or practical implications of the work, including potential market application and possible use, and (5) conclusions drawn and recommendations.</w:t>
      </w:r>
    </w:p>
    <w:p w14:paraId="7FDD8D4F" w14:textId="77777777" w:rsidR="001277A9" w:rsidRPr="001277A9" w:rsidRDefault="001277A9" w:rsidP="001277A9">
      <w:pPr>
        <w:tabs>
          <w:tab w:val="left" w:pos="0"/>
        </w:tabs>
        <w:spacing w:after="0" w:line="240" w:lineRule="auto"/>
        <w:jc w:val="both"/>
        <w:rPr>
          <w:rFonts w:ascii="Times New Roman" w:hAnsi="Times New Roman"/>
          <w:b/>
          <w:sz w:val="24"/>
          <w:szCs w:val="24"/>
        </w:rPr>
      </w:pPr>
    </w:p>
    <w:p w14:paraId="7182FCDE"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References</w:t>
      </w:r>
    </w:p>
    <w:p w14:paraId="492BC383" w14:textId="77777777" w:rsidR="00D424B8" w:rsidRDefault="00675DEA" w:rsidP="00B62966">
      <w:pPr>
        <w:pStyle w:val="Bibliography"/>
        <w:ind w:left="720"/>
        <w:rPr>
          <w:noProof/>
        </w:rPr>
      </w:pPr>
      <w:r>
        <w:rPr>
          <w:rFonts w:ascii="Times New Roman" w:hAnsi="Times New Roman"/>
          <w:b/>
          <w:sz w:val="24"/>
          <w:szCs w:val="24"/>
        </w:rPr>
        <w:fldChar w:fldCharType="begin"/>
      </w:r>
      <w:r w:rsidR="00D424B8">
        <w:rPr>
          <w:rFonts w:ascii="Times New Roman" w:hAnsi="Times New Roman"/>
          <w:b/>
          <w:sz w:val="24"/>
          <w:szCs w:val="24"/>
        </w:rPr>
        <w:instrText xml:space="preserve"> BIBLIOGRAPHY  \l 1033 </w:instrText>
      </w:r>
      <w:r>
        <w:rPr>
          <w:rFonts w:ascii="Times New Roman" w:hAnsi="Times New Roman"/>
          <w:b/>
          <w:sz w:val="24"/>
          <w:szCs w:val="24"/>
        </w:rPr>
        <w:fldChar w:fldCharType="separate"/>
      </w:r>
      <w:r w:rsidR="00D424B8" w:rsidRPr="007D51E1">
        <w:rPr>
          <w:rFonts w:ascii="Times New Roman" w:hAnsi="Times New Roman"/>
          <w:noProof/>
          <w:sz w:val="24"/>
        </w:rPr>
        <w:t xml:space="preserve">Madigan, R. J. (1995). The language of psychology: APA style as epistemology. </w:t>
      </w:r>
      <w:r w:rsidR="00BE64B9">
        <w:rPr>
          <w:rFonts w:ascii="Times New Roman" w:hAnsi="Times New Roman"/>
          <w:i/>
          <w:iCs/>
          <w:noProof/>
          <w:sz w:val="24"/>
        </w:rPr>
        <w:t xml:space="preserve">American </w:t>
      </w:r>
      <w:r w:rsidR="00D424B8" w:rsidRPr="007D51E1">
        <w:rPr>
          <w:rFonts w:ascii="Times New Roman" w:hAnsi="Times New Roman"/>
          <w:i/>
          <w:iCs/>
          <w:noProof/>
          <w:sz w:val="24"/>
        </w:rPr>
        <w:t>Psychologist</w:t>
      </w:r>
      <w:r w:rsidR="00D424B8" w:rsidRPr="007D51E1">
        <w:rPr>
          <w:rFonts w:ascii="Times New Roman" w:hAnsi="Times New Roman"/>
          <w:noProof/>
          <w:sz w:val="24"/>
        </w:rPr>
        <w:t>, 50(6), 428</w:t>
      </w:r>
      <w:r w:rsidR="00D424B8">
        <w:rPr>
          <w:noProof/>
        </w:rPr>
        <w:t>.</w:t>
      </w:r>
    </w:p>
    <w:p w14:paraId="2EF863F7" w14:textId="77777777" w:rsidR="0085536A" w:rsidRDefault="00675DEA" w:rsidP="00D424B8">
      <w:pPr>
        <w:tabs>
          <w:tab w:val="left" w:pos="0"/>
        </w:tabs>
        <w:spacing w:after="0" w:line="240" w:lineRule="auto"/>
        <w:jc w:val="both"/>
        <w:rPr>
          <w:rFonts w:ascii="Times New Roman" w:hAnsi="Times New Roman"/>
          <w:b/>
          <w:sz w:val="24"/>
          <w:szCs w:val="24"/>
        </w:rPr>
      </w:pPr>
      <w:r>
        <w:rPr>
          <w:rFonts w:ascii="Times New Roman" w:hAnsi="Times New Roman"/>
          <w:b/>
          <w:sz w:val="24"/>
          <w:szCs w:val="24"/>
        </w:rPr>
        <w:fldChar w:fldCharType="end"/>
      </w:r>
    </w:p>
    <w:p w14:paraId="0A1FB960" w14:textId="77777777" w:rsidR="0085536A" w:rsidRPr="001277A9" w:rsidRDefault="0085536A" w:rsidP="001277A9">
      <w:pPr>
        <w:tabs>
          <w:tab w:val="left" w:pos="0"/>
        </w:tabs>
        <w:spacing w:after="0" w:line="240" w:lineRule="auto"/>
        <w:jc w:val="both"/>
        <w:rPr>
          <w:rFonts w:ascii="Times New Roman" w:hAnsi="Times New Roman"/>
          <w:b/>
          <w:bCs/>
          <w:sz w:val="24"/>
          <w:szCs w:val="24"/>
        </w:rPr>
      </w:pPr>
    </w:p>
    <w:p w14:paraId="7E1745A7" w14:textId="77777777" w:rsidR="004C4B67" w:rsidRPr="000E08C3" w:rsidRDefault="004C4B67" w:rsidP="004C4B67">
      <w:pPr>
        <w:spacing w:after="0" w:line="240" w:lineRule="auto"/>
        <w:jc w:val="both"/>
        <w:rPr>
          <w:rFonts w:ascii="Times New Roman" w:hAnsi="Times New Roman"/>
          <w:sz w:val="24"/>
          <w:szCs w:val="24"/>
        </w:rPr>
      </w:pPr>
    </w:p>
    <w:p w14:paraId="5DD81732" w14:textId="77777777" w:rsidR="00FF65FF" w:rsidRDefault="00FF65FF" w:rsidP="00DD6459">
      <w:pPr>
        <w:spacing w:after="0" w:line="240" w:lineRule="auto"/>
        <w:jc w:val="both"/>
        <w:rPr>
          <w:rFonts w:ascii="Times New Roman" w:hAnsi="Times New Roman"/>
          <w:bCs/>
          <w:i/>
          <w:sz w:val="24"/>
          <w:szCs w:val="24"/>
          <w:highlight w:val="yellow"/>
        </w:rPr>
      </w:pPr>
    </w:p>
    <w:p w14:paraId="45FEB8FF" w14:textId="77777777" w:rsidR="00FF65FF" w:rsidRDefault="00FF65FF" w:rsidP="00DD6459">
      <w:pPr>
        <w:spacing w:after="0" w:line="240" w:lineRule="auto"/>
        <w:jc w:val="both"/>
        <w:rPr>
          <w:rFonts w:ascii="Times New Roman" w:hAnsi="Times New Roman"/>
          <w:bCs/>
          <w:i/>
          <w:sz w:val="24"/>
          <w:szCs w:val="24"/>
          <w:highlight w:val="yellow"/>
        </w:rPr>
      </w:pPr>
    </w:p>
    <w:p w14:paraId="580BF4B0" w14:textId="77777777" w:rsidR="00FF65FF" w:rsidRDefault="00FF65FF" w:rsidP="00DD6459">
      <w:pPr>
        <w:spacing w:after="0" w:line="240" w:lineRule="auto"/>
        <w:jc w:val="both"/>
        <w:rPr>
          <w:rFonts w:ascii="Times New Roman" w:hAnsi="Times New Roman"/>
          <w:bCs/>
          <w:i/>
          <w:sz w:val="24"/>
          <w:szCs w:val="24"/>
          <w:highlight w:val="yellow"/>
        </w:rPr>
      </w:pPr>
    </w:p>
    <w:p w14:paraId="5DB6ECE9" w14:textId="77777777" w:rsidR="00FF65FF" w:rsidRDefault="00FF65FF" w:rsidP="00DD6459">
      <w:pPr>
        <w:spacing w:after="0" w:line="240" w:lineRule="auto"/>
        <w:jc w:val="both"/>
        <w:rPr>
          <w:rFonts w:ascii="Times New Roman" w:hAnsi="Times New Roman"/>
          <w:bCs/>
          <w:i/>
          <w:sz w:val="24"/>
          <w:szCs w:val="24"/>
          <w:highlight w:val="yellow"/>
        </w:rPr>
      </w:pPr>
    </w:p>
    <w:p w14:paraId="4DAB92D7" w14:textId="77777777" w:rsidR="00E92DAA" w:rsidRPr="00E92DAA" w:rsidRDefault="00F73EAE" w:rsidP="003A2455">
      <w:pPr>
        <w:pStyle w:val="NoSpacing"/>
        <w:rPr>
          <w:rFonts w:ascii="Times New Roman" w:hAnsi="Times New Roman"/>
          <w:b/>
          <w:i/>
          <w:color w:val="E36C0A"/>
          <w:sz w:val="56"/>
          <w:szCs w:val="56"/>
        </w:rPr>
      </w:pPr>
      <w:r>
        <w:rPr>
          <w:rFonts w:ascii="Times New Roman" w:hAnsi="Times New Roman"/>
          <w:b/>
          <w:i/>
          <w:color w:val="E36C0A"/>
          <w:sz w:val="56"/>
          <w:szCs w:val="56"/>
        </w:rPr>
        <w:t xml:space="preserve"> </w:t>
      </w:r>
    </w:p>
    <w:sectPr w:rsidR="00E92DAA" w:rsidRPr="00E92DAA" w:rsidSect="001277A9">
      <w:headerReference w:type="default" r:id="rId10"/>
      <w:footerReference w:type="default" r:id="rId11"/>
      <w:pgSz w:w="11907" w:h="16839" w:code="9"/>
      <w:pgMar w:top="1411" w:right="1411" w:bottom="1411" w:left="1411" w:header="677"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7F96" w14:textId="77777777" w:rsidR="00BA54FD" w:rsidRDefault="00BA54FD" w:rsidP="007D296A">
      <w:pPr>
        <w:spacing w:after="0" w:line="240" w:lineRule="auto"/>
      </w:pPr>
      <w:r>
        <w:separator/>
      </w:r>
    </w:p>
  </w:endnote>
  <w:endnote w:type="continuationSeparator" w:id="0">
    <w:p w14:paraId="64A1B9EB" w14:textId="77777777" w:rsidR="00BA54FD" w:rsidRDefault="00BA54FD" w:rsidP="007D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ejaVu Sans">
    <w:charset w:val="00"/>
    <w:family w:val="swiss"/>
    <w:pitch w:val="variable"/>
    <w:sig w:usb0="E7000EFF" w:usb1="5200FDFF" w:usb2="0A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Iskoola Pota">
    <w:panose1 w:val="02010503010101010104"/>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B77E" w14:textId="77777777" w:rsidR="00147F9C" w:rsidRDefault="00675DEA">
    <w:pPr>
      <w:pStyle w:val="Footer"/>
      <w:jc w:val="center"/>
    </w:pPr>
    <w:r>
      <w:fldChar w:fldCharType="begin"/>
    </w:r>
    <w:r w:rsidR="00DC0461">
      <w:instrText xml:space="preserve"> PAGE   \* MERGEFORMAT </w:instrText>
    </w:r>
    <w:r>
      <w:fldChar w:fldCharType="separate"/>
    </w:r>
    <w:r w:rsidR="00E95067">
      <w:rPr>
        <w:noProof/>
      </w:rPr>
      <w:t>1</w:t>
    </w:r>
    <w:r>
      <w:rPr>
        <w:noProof/>
      </w:rPr>
      <w:fldChar w:fldCharType="end"/>
    </w:r>
  </w:p>
  <w:p w14:paraId="60173CE8" w14:textId="77777777" w:rsidR="00147F9C" w:rsidRDefault="0014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74FA" w14:textId="77777777" w:rsidR="00BA54FD" w:rsidRDefault="00BA54FD" w:rsidP="007D296A">
      <w:pPr>
        <w:spacing w:after="0" w:line="240" w:lineRule="auto"/>
      </w:pPr>
      <w:r>
        <w:separator/>
      </w:r>
    </w:p>
  </w:footnote>
  <w:footnote w:type="continuationSeparator" w:id="0">
    <w:p w14:paraId="0E6E7BE1" w14:textId="77777777" w:rsidR="00BA54FD" w:rsidRDefault="00BA54FD" w:rsidP="007D2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7585" w14:textId="77777777" w:rsidR="00147F9C" w:rsidRDefault="00147F9C" w:rsidP="005B3B13">
    <w:pPr>
      <w:pStyle w:val="Header"/>
      <w:pBdr>
        <w:bottom w:val="single" w:sz="12" w:space="1" w:color="auto"/>
      </w:pBdr>
      <w:jc w:val="both"/>
      <w:rPr>
        <w:rFonts w:cs="Calibri"/>
        <w:b/>
      </w:rPr>
    </w:pPr>
  </w:p>
  <w:p w14:paraId="3825B8C0" w14:textId="1FECA68D" w:rsidR="00E30DED" w:rsidRDefault="00E30DED" w:rsidP="00E30DED">
    <w:pPr>
      <w:pStyle w:val="Header"/>
      <w:pBdr>
        <w:bottom w:val="single" w:sz="12" w:space="1" w:color="auto"/>
      </w:pBdr>
      <w:jc w:val="both"/>
      <w:rPr>
        <w:rFonts w:cs="Calibri"/>
        <w:i/>
        <w:sz w:val="20"/>
        <w:szCs w:val="20"/>
      </w:rPr>
    </w:pPr>
    <w:r w:rsidRPr="005B3B13">
      <w:rPr>
        <w:rFonts w:cs="Calibri"/>
        <w:i/>
        <w:sz w:val="20"/>
        <w:szCs w:val="20"/>
      </w:rPr>
      <w:t>Proceedings of the Postgraduate Institute of Science Research Congress</w:t>
    </w:r>
    <w:r>
      <w:rPr>
        <w:rFonts w:cs="Calibri"/>
        <w:i/>
        <w:sz w:val="20"/>
        <w:szCs w:val="20"/>
      </w:rPr>
      <w:t>, Sri Lanka: 2</w:t>
    </w:r>
    <w:r w:rsidR="0081057D">
      <w:rPr>
        <w:rFonts w:cs="Calibri"/>
        <w:i/>
        <w:sz w:val="20"/>
        <w:szCs w:val="20"/>
      </w:rPr>
      <w:t>8</w:t>
    </w:r>
    <w:r w:rsidRPr="005B3B13">
      <w:rPr>
        <w:rFonts w:cs="Calibri"/>
        <w:i/>
        <w:sz w:val="20"/>
        <w:szCs w:val="20"/>
        <w:vertAlign w:val="superscript"/>
      </w:rPr>
      <w:t>t</w:t>
    </w:r>
    <w:r>
      <w:rPr>
        <w:rFonts w:cs="Calibri"/>
        <w:i/>
        <w:sz w:val="20"/>
        <w:szCs w:val="20"/>
        <w:vertAlign w:val="superscript"/>
      </w:rPr>
      <w:t>h</w:t>
    </w:r>
    <w:r>
      <w:rPr>
        <w:rFonts w:cs="Calibri"/>
        <w:i/>
        <w:sz w:val="20"/>
        <w:szCs w:val="20"/>
      </w:rPr>
      <w:t>-</w:t>
    </w:r>
    <w:r w:rsidR="0081057D">
      <w:rPr>
        <w:rFonts w:cs="Calibri"/>
        <w:i/>
        <w:sz w:val="20"/>
        <w:szCs w:val="20"/>
      </w:rPr>
      <w:t>29</w:t>
    </w:r>
    <w:r w:rsidRPr="00FD2261">
      <w:rPr>
        <w:rFonts w:cs="Calibri"/>
        <w:i/>
        <w:sz w:val="20"/>
        <w:szCs w:val="20"/>
        <w:vertAlign w:val="superscript"/>
      </w:rPr>
      <w:t>st</w:t>
    </w:r>
    <w:r>
      <w:rPr>
        <w:rFonts w:cs="Calibri"/>
        <w:i/>
        <w:sz w:val="20"/>
        <w:szCs w:val="20"/>
      </w:rPr>
      <w:t xml:space="preserve"> October 202</w:t>
    </w:r>
    <w:r w:rsidR="0081057D">
      <w:rPr>
        <w:rFonts w:cs="Calibri"/>
        <w:i/>
        <w:sz w:val="20"/>
        <w:szCs w:val="20"/>
      </w:rPr>
      <w:t>2</w:t>
    </w:r>
  </w:p>
  <w:p w14:paraId="54718A5E" w14:textId="77777777" w:rsidR="00462924" w:rsidRPr="005B3B13" w:rsidRDefault="00462924" w:rsidP="005B3B13">
    <w:pPr>
      <w:pStyle w:val="Header"/>
      <w:pBdr>
        <w:bottom w:val="single" w:sz="12" w:space="1" w:color="auto"/>
      </w:pBdr>
      <w:jc w:val="both"/>
      <w:rPr>
        <w:rFonts w:cs="Calibri"/>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1B6"/>
    <w:multiLevelType w:val="hybridMultilevel"/>
    <w:tmpl w:val="76A652AC"/>
    <w:lvl w:ilvl="0" w:tplc="7A2A12BE">
      <w:start w:val="1"/>
      <w:numFmt w:val="upp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729E2"/>
    <w:multiLevelType w:val="hybridMultilevel"/>
    <w:tmpl w:val="F7FC22A6"/>
    <w:lvl w:ilvl="0" w:tplc="793426FC">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960AE"/>
    <w:multiLevelType w:val="hybridMultilevel"/>
    <w:tmpl w:val="501A8B18"/>
    <w:lvl w:ilvl="0" w:tplc="B89A8E70">
      <w:start w:val="1"/>
      <w:numFmt w:val="upperLetter"/>
      <w:lvlText w:val="%1."/>
      <w:lvlJc w:val="left"/>
      <w:pPr>
        <w:ind w:left="1353" w:hanging="360"/>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5675305"/>
    <w:multiLevelType w:val="hybridMultilevel"/>
    <w:tmpl w:val="4962B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51370"/>
    <w:multiLevelType w:val="hybridMultilevel"/>
    <w:tmpl w:val="CFB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E74DD"/>
    <w:multiLevelType w:val="hybridMultilevel"/>
    <w:tmpl w:val="906AD2F0"/>
    <w:lvl w:ilvl="0" w:tplc="DDCA25DA">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F72D33"/>
    <w:multiLevelType w:val="hybridMultilevel"/>
    <w:tmpl w:val="0C8E0ED8"/>
    <w:lvl w:ilvl="0" w:tplc="BAC6C696">
      <w:start w:val="1"/>
      <w:numFmt w:val="decimal"/>
      <w:lvlText w:val="%1."/>
      <w:lvlJc w:val="left"/>
      <w:pPr>
        <w:tabs>
          <w:tab w:val="num" w:pos="360"/>
        </w:tabs>
        <w:ind w:left="360" w:hanging="360"/>
      </w:pPr>
      <w:rPr>
        <w:rFonts w:ascii="Times New Roman" w:hAnsi="Times New Roman" w:cs="Times New Roman" w:hint="default"/>
        <w:b w:val="0"/>
        <w:bCs/>
        <w:i w:val="0"/>
        <w:color w:val="auto"/>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A2A205C"/>
    <w:multiLevelType w:val="hybridMultilevel"/>
    <w:tmpl w:val="2A30CB28"/>
    <w:lvl w:ilvl="0" w:tplc="52AC0B04">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2E53"/>
    <w:multiLevelType w:val="hybridMultilevel"/>
    <w:tmpl w:val="95DEF248"/>
    <w:lvl w:ilvl="0" w:tplc="2036FFA2">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D66D8"/>
    <w:multiLevelType w:val="hybridMultilevel"/>
    <w:tmpl w:val="3564C8B2"/>
    <w:lvl w:ilvl="0" w:tplc="F3302C20">
      <w:start w:val="8"/>
      <w:numFmt w:val="bullet"/>
      <w:lvlText w:val=""/>
      <w:lvlJc w:val="left"/>
      <w:pPr>
        <w:ind w:left="587" w:hanging="360"/>
      </w:pPr>
      <w:rPr>
        <w:rFonts w:ascii="Symbol" w:eastAsia="Times New Roman" w:hAnsi="Symbol"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0" w15:restartNumberingAfterBreak="0">
    <w:nsid w:val="5B0C1B36"/>
    <w:multiLevelType w:val="hybridMultilevel"/>
    <w:tmpl w:val="2BF23E86"/>
    <w:lvl w:ilvl="0" w:tplc="310CEB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D332C5D"/>
    <w:multiLevelType w:val="hybridMultilevel"/>
    <w:tmpl w:val="BFFCACF8"/>
    <w:lvl w:ilvl="0" w:tplc="9CA2941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C2575"/>
    <w:multiLevelType w:val="hybridMultilevel"/>
    <w:tmpl w:val="5EC667CA"/>
    <w:lvl w:ilvl="0" w:tplc="83F25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57E3E"/>
    <w:multiLevelType w:val="hybridMultilevel"/>
    <w:tmpl w:val="A7FCDAFC"/>
    <w:lvl w:ilvl="0" w:tplc="4F5020CC">
      <w:start w:val="1"/>
      <w:numFmt w:val="upperLetter"/>
      <w:lvlText w:val="%1."/>
      <w:lvlJc w:val="left"/>
      <w:pPr>
        <w:ind w:left="720" w:hanging="360"/>
      </w:pPr>
      <w:rPr>
        <w:rFonts w:eastAsia="Calibri"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C55A2"/>
    <w:multiLevelType w:val="hybridMultilevel"/>
    <w:tmpl w:val="91C25574"/>
    <w:lvl w:ilvl="0" w:tplc="A216BE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443721">
    <w:abstractNumId w:val="3"/>
  </w:num>
  <w:num w:numId="2" w16cid:durableId="910700846">
    <w:abstractNumId w:val="7"/>
  </w:num>
  <w:num w:numId="3" w16cid:durableId="718553203">
    <w:abstractNumId w:val="14"/>
  </w:num>
  <w:num w:numId="4" w16cid:durableId="15933882">
    <w:abstractNumId w:val="12"/>
  </w:num>
  <w:num w:numId="5" w16cid:durableId="353729775">
    <w:abstractNumId w:val="6"/>
  </w:num>
  <w:num w:numId="6" w16cid:durableId="2082633148">
    <w:abstractNumId w:val="13"/>
  </w:num>
  <w:num w:numId="7" w16cid:durableId="1766730297">
    <w:abstractNumId w:val="5"/>
  </w:num>
  <w:num w:numId="8" w16cid:durableId="1710303848">
    <w:abstractNumId w:val="4"/>
  </w:num>
  <w:num w:numId="9" w16cid:durableId="1981038896">
    <w:abstractNumId w:val="10"/>
  </w:num>
  <w:num w:numId="10" w16cid:durableId="1182281163">
    <w:abstractNumId w:val="9"/>
  </w:num>
  <w:num w:numId="11" w16cid:durableId="1594312828">
    <w:abstractNumId w:val="11"/>
  </w:num>
  <w:num w:numId="12" w16cid:durableId="1443305453">
    <w:abstractNumId w:val="1"/>
  </w:num>
  <w:num w:numId="13" w16cid:durableId="513346588">
    <w:abstractNumId w:val="8"/>
  </w:num>
  <w:num w:numId="14" w16cid:durableId="414330076">
    <w:abstractNumId w:val="0"/>
  </w:num>
  <w:num w:numId="15" w16cid:durableId="19986826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TRO 5">
    <w15:presenceInfo w15:providerId="None" w15:userId="NITRO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sDQ3NjO1MLY0sjBR0lEKTi0uzszPAykwqgUAVDMm3CwAAAA="/>
  </w:docVars>
  <w:rsids>
    <w:rsidRoot w:val="00511447"/>
    <w:rsid w:val="000000EE"/>
    <w:rsid w:val="000003DA"/>
    <w:rsid w:val="00002755"/>
    <w:rsid w:val="00004053"/>
    <w:rsid w:val="0000638A"/>
    <w:rsid w:val="00006F0B"/>
    <w:rsid w:val="00006FEC"/>
    <w:rsid w:val="00010124"/>
    <w:rsid w:val="00011F7A"/>
    <w:rsid w:val="00012C2B"/>
    <w:rsid w:val="00013A7A"/>
    <w:rsid w:val="00013B3B"/>
    <w:rsid w:val="0001515A"/>
    <w:rsid w:val="00017762"/>
    <w:rsid w:val="00017F91"/>
    <w:rsid w:val="00026370"/>
    <w:rsid w:val="00027A05"/>
    <w:rsid w:val="00031E42"/>
    <w:rsid w:val="00032CFA"/>
    <w:rsid w:val="00036ED1"/>
    <w:rsid w:val="000470FC"/>
    <w:rsid w:val="0005025F"/>
    <w:rsid w:val="0005039A"/>
    <w:rsid w:val="00050B06"/>
    <w:rsid w:val="00057C78"/>
    <w:rsid w:val="000612D6"/>
    <w:rsid w:val="00063B45"/>
    <w:rsid w:val="00063C84"/>
    <w:rsid w:val="0006484D"/>
    <w:rsid w:val="00066F88"/>
    <w:rsid w:val="00070F99"/>
    <w:rsid w:val="00071024"/>
    <w:rsid w:val="000715A9"/>
    <w:rsid w:val="00072043"/>
    <w:rsid w:val="000738FE"/>
    <w:rsid w:val="0007408B"/>
    <w:rsid w:val="00075551"/>
    <w:rsid w:val="00077DD2"/>
    <w:rsid w:val="00081204"/>
    <w:rsid w:val="0008486D"/>
    <w:rsid w:val="0009254F"/>
    <w:rsid w:val="0009491E"/>
    <w:rsid w:val="000967C8"/>
    <w:rsid w:val="000A3C47"/>
    <w:rsid w:val="000A7E7D"/>
    <w:rsid w:val="000B378E"/>
    <w:rsid w:val="000B3DFE"/>
    <w:rsid w:val="000B3EB7"/>
    <w:rsid w:val="000B45F7"/>
    <w:rsid w:val="000B52B6"/>
    <w:rsid w:val="000B6107"/>
    <w:rsid w:val="000B6FE9"/>
    <w:rsid w:val="000B776D"/>
    <w:rsid w:val="000D26FA"/>
    <w:rsid w:val="000D2B73"/>
    <w:rsid w:val="000D426F"/>
    <w:rsid w:val="000D6AAB"/>
    <w:rsid w:val="000D6F45"/>
    <w:rsid w:val="000E11C9"/>
    <w:rsid w:val="000E3F36"/>
    <w:rsid w:val="000F022B"/>
    <w:rsid w:val="000F07D6"/>
    <w:rsid w:val="000F40A4"/>
    <w:rsid w:val="000F7A06"/>
    <w:rsid w:val="00100408"/>
    <w:rsid w:val="00100B9D"/>
    <w:rsid w:val="00101E80"/>
    <w:rsid w:val="00106594"/>
    <w:rsid w:val="00107955"/>
    <w:rsid w:val="001115AC"/>
    <w:rsid w:val="00111B9A"/>
    <w:rsid w:val="00117BFC"/>
    <w:rsid w:val="00120D55"/>
    <w:rsid w:val="001233F7"/>
    <w:rsid w:val="001235A2"/>
    <w:rsid w:val="001277A9"/>
    <w:rsid w:val="00136C14"/>
    <w:rsid w:val="001371E7"/>
    <w:rsid w:val="00141631"/>
    <w:rsid w:val="00141EC0"/>
    <w:rsid w:val="00147F9C"/>
    <w:rsid w:val="00150397"/>
    <w:rsid w:val="00151886"/>
    <w:rsid w:val="0015280A"/>
    <w:rsid w:val="00153026"/>
    <w:rsid w:val="00153EF7"/>
    <w:rsid w:val="001548BD"/>
    <w:rsid w:val="00154ABE"/>
    <w:rsid w:val="001554F3"/>
    <w:rsid w:val="00156320"/>
    <w:rsid w:val="001568D1"/>
    <w:rsid w:val="0015763C"/>
    <w:rsid w:val="00160419"/>
    <w:rsid w:val="00160C9A"/>
    <w:rsid w:val="001655E0"/>
    <w:rsid w:val="00167BD6"/>
    <w:rsid w:val="00167E8A"/>
    <w:rsid w:val="00171FAE"/>
    <w:rsid w:val="00172EC8"/>
    <w:rsid w:val="001739B1"/>
    <w:rsid w:val="00174315"/>
    <w:rsid w:val="00175C28"/>
    <w:rsid w:val="00176DC4"/>
    <w:rsid w:val="0018008E"/>
    <w:rsid w:val="00180E33"/>
    <w:rsid w:val="0018324B"/>
    <w:rsid w:val="001840F9"/>
    <w:rsid w:val="001877BB"/>
    <w:rsid w:val="001911C4"/>
    <w:rsid w:val="001938CB"/>
    <w:rsid w:val="00193BF0"/>
    <w:rsid w:val="00194682"/>
    <w:rsid w:val="00196226"/>
    <w:rsid w:val="00196605"/>
    <w:rsid w:val="001A15CE"/>
    <w:rsid w:val="001A1931"/>
    <w:rsid w:val="001A5B3C"/>
    <w:rsid w:val="001A70D4"/>
    <w:rsid w:val="001B0573"/>
    <w:rsid w:val="001B1F5A"/>
    <w:rsid w:val="001B2DB7"/>
    <w:rsid w:val="001B2F23"/>
    <w:rsid w:val="001B2F6A"/>
    <w:rsid w:val="001B3640"/>
    <w:rsid w:val="001B3981"/>
    <w:rsid w:val="001B450D"/>
    <w:rsid w:val="001B480A"/>
    <w:rsid w:val="001B4AAE"/>
    <w:rsid w:val="001B6FE9"/>
    <w:rsid w:val="001B775D"/>
    <w:rsid w:val="001C0A1B"/>
    <w:rsid w:val="001C0C90"/>
    <w:rsid w:val="001C16E4"/>
    <w:rsid w:val="001C3444"/>
    <w:rsid w:val="001C6CD4"/>
    <w:rsid w:val="001C7B41"/>
    <w:rsid w:val="001C7E6A"/>
    <w:rsid w:val="001D068F"/>
    <w:rsid w:val="001D4FF6"/>
    <w:rsid w:val="001D563D"/>
    <w:rsid w:val="001D6141"/>
    <w:rsid w:val="001E0900"/>
    <w:rsid w:val="001E4F04"/>
    <w:rsid w:val="001E700A"/>
    <w:rsid w:val="001E79CD"/>
    <w:rsid w:val="001E7C86"/>
    <w:rsid w:val="001E7E06"/>
    <w:rsid w:val="001F14C3"/>
    <w:rsid w:val="001F2955"/>
    <w:rsid w:val="001F6489"/>
    <w:rsid w:val="0020426B"/>
    <w:rsid w:val="00205481"/>
    <w:rsid w:val="00213E2E"/>
    <w:rsid w:val="002144F7"/>
    <w:rsid w:val="0021627E"/>
    <w:rsid w:val="00216BA3"/>
    <w:rsid w:val="002175FD"/>
    <w:rsid w:val="00220EF1"/>
    <w:rsid w:val="002218ED"/>
    <w:rsid w:val="00222211"/>
    <w:rsid w:val="0022672C"/>
    <w:rsid w:val="002335E2"/>
    <w:rsid w:val="00234BA3"/>
    <w:rsid w:val="002353F9"/>
    <w:rsid w:val="00240952"/>
    <w:rsid w:val="00240ECF"/>
    <w:rsid w:val="0024363A"/>
    <w:rsid w:val="00247E8C"/>
    <w:rsid w:val="00251955"/>
    <w:rsid w:val="002533EF"/>
    <w:rsid w:val="00253F13"/>
    <w:rsid w:val="00254821"/>
    <w:rsid w:val="002550C0"/>
    <w:rsid w:val="002553E6"/>
    <w:rsid w:val="002577F9"/>
    <w:rsid w:val="00257B3A"/>
    <w:rsid w:val="00260FB4"/>
    <w:rsid w:val="00263B6A"/>
    <w:rsid w:val="00266526"/>
    <w:rsid w:val="00271133"/>
    <w:rsid w:val="00271476"/>
    <w:rsid w:val="00275F5E"/>
    <w:rsid w:val="00284A30"/>
    <w:rsid w:val="00285F23"/>
    <w:rsid w:val="002864AF"/>
    <w:rsid w:val="00286FCC"/>
    <w:rsid w:val="00293094"/>
    <w:rsid w:val="00294A1C"/>
    <w:rsid w:val="00297620"/>
    <w:rsid w:val="002A4CBB"/>
    <w:rsid w:val="002A54E7"/>
    <w:rsid w:val="002B2B41"/>
    <w:rsid w:val="002B6DA4"/>
    <w:rsid w:val="002C0D13"/>
    <w:rsid w:val="002C1725"/>
    <w:rsid w:val="002C2300"/>
    <w:rsid w:val="002C23B4"/>
    <w:rsid w:val="002C35D4"/>
    <w:rsid w:val="002C38CD"/>
    <w:rsid w:val="002C4204"/>
    <w:rsid w:val="002C47F2"/>
    <w:rsid w:val="002D1C55"/>
    <w:rsid w:val="002D329A"/>
    <w:rsid w:val="002E1C07"/>
    <w:rsid w:val="002E2641"/>
    <w:rsid w:val="002E54CB"/>
    <w:rsid w:val="002F1ED4"/>
    <w:rsid w:val="002F5661"/>
    <w:rsid w:val="00300BCD"/>
    <w:rsid w:val="0030310F"/>
    <w:rsid w:val="00304348"/>
    <w:rsid w:val="00304F6A"/>
    <w:rsid w:val="003162C5"/>
    <w:rsid w:val="00323726"/>
    <w:rsid w:val="00324270"/>
    <w:rsid w:val="0032471E"/>
    <w:rsid w:val="003247A0"/>
    <w:rsid w:val="00325DA9"/>
    <w:rsid w:val="003261D8"/>
    <w:rsid w:val="00331981"/>
    <w:rsid w:val="00333145"/>
    <w:rsid w:val="0033764A"/>
    <w:rsid w:val="00341ED6"/>
    <w:rsid w:val="00342567"/>
    <w:rsid w:val="00345D00"/>
    <w:rsid w:val="00355470"/>
    <w:rsid w:val="00361642"/>
    <w:rsid w:val="00365283"/>
    <w:rsid w:val="00365FE6"/>
    <w:rsid w:val="00372E40"/>
    <w:rsid w:val="00373753"/>
    <w:rsid w:val="0037588C"/>
    <w:rsid w:val="00385727"/>
    <w:rsid w:val="00390837"/>
    <w:rsid w:val="00391FAB"/>
    <w:rsid w:val="0039546C"/>
    <w:rsid w:val="0039548A"/>
    <w:rsid w:val="00396256"/>
    <w:rsid w:val="003964D8"/>
    <w:rsid w:val="003A2224"/>
    <w:rsid w:val="003A2455"/>
    <w:rsid w:val="003A3F93"/>
    <w:rsid w:val="003A406F"/>
    <w:rsid w:val="003A4174"/>
    <w:rsid w:val="003A4CCE"/>
    <w:rsid w:val="003A58D9"/>
    <w:rsid w:val="003B0780"/>
    <w:rsid w:val="003B13E7"/>
    <w:rsid w:val="003B64B9"/>
    <w:rsid w:val="003B7F4D"/>
    <w:rsid w:val="003C08B5"/>
    <w:rsid w:val="003C0B31"/>
    <w:rsid w:val="003C2521"/>
    <w:rsid w:val="003C2D37"/>
    <w:rsid w:val="003C34A9"/>
    <w:rsid w:val="003C391B"/>
    <w:rsid w:val="003C57F7"/>
    <w:rsid w:val="003C6615"/>
    <w:rsid w:val="003D5861"/>
    <w:rsid w:val="003D5BB7"/>
    <w:rsid w:val="003D5C55"/>
    <w:rsid w:val="003E0280"/>
    <w:rsid w:val="003E19C5"/>
    <w:rsid w:val="003E313B"/>
    <w:rsid w:val="003E50C6"/>
    <w:rsid w:val="003E5FEF"/>
    <w:rsid w:val="003F3366"/>
    <w:rsid w:val="00400B9F"/>
    <w:rsid w:val="0040136C"/>
    <w:rsid w:val="00401B04"/>
    <w:rsid w:val="00403858"/>
    <w:rsid w:val="00406FA8"/>
    <w:rsid w:val="0041052A"/>
    <w:rsid w:val="00410DE9"/>
    <w:rsid w:val="00411EF4"/>
    <w:rsid w:val="00412175"/>
    <w:rsid w:val="004151AB"/>
    <w:rsid w:val="0041658C"/>
    <w:rsid w:val="00423AE5"/>
    <w:rsid w:val="0042435D"/>
    <w:rsid w:val="00427319"/>
    <w:rsid w:val="0043036A"/>
    <w:rsid w:val="0043196D"/>
    <w:rsid w:val="004321B3"/>
    <w:rsid w:val="00433AF5"/>
    <w:rsid w:val="00433C3E"/>
    <w:rsid w:val="0044189B"/>
    <w:rsid w:val="00444434"/>
    <w:rsid w:val="00445E03"/>
    <w:rsid w:val="00446F9F"/>
    <w:rsid w:val="00447811"/>
    <w:rsid w:val="0045039F"/>
    <w:rsid w:val="004516D6"/>
    <w:rsid w:val="004536B0"/>
    <w:rsid w:val="00453BD9"/>
    <w:rsid w:val="00453C05"/>
    <w:rsid w:val="00453DFC"/>
    <w:rsid w:val="00456E27"/>
    <w:rsid w:val="00460318"/>
    <w:rsid w:val="00462924"/>
    <w:rsid w:val="00464D67"/>
    <w:rsid w:val="00465142"/>
    <w:rsid w:val="0046530D"/>
    <w:rsid w:val="0047322C"/>
    <w:rsid w:val="00473D25"/>
    <w:rsid w:val="00475155"/>
    <w:rsid w:val="00475175"/>
    <w:rsid w:val="00482243"/>
    <w:rsid w:val="00484E0F"/>
    <w:rsid w:val="004859B7"/>
    <w:rsid w:val="0049139E"/>
    <w:rsid w:val="00491DFC"/>
    <w:rsid w:val="00493234"/>
    <w:rsid w:val="00494D67"/>
    <w:rsid w:val="004959E3"/>
    <w:rsid w:val="00495EDE"/>
    <w:rsid w:val="004A0085"/>
    <w:rsid w:val="004A350C"/>
    <w:rsid w:val="004A503F"/>
    <w:rsid w:val="004A662C"/>
    <w:rsid w:val="004B0378"/>
    <w:rsid w:val="004B0535"/>
    <w:rsid w:val="004B0F79"/>
    <w:rsid w:val="004B1D76"/>
    <w:rsid w:val="004B5572"/>
    <w:rsid w:val="004B6C62"/>
    <w:rsid w:val="004C1BD3"/>
    <w:rsid w:val="004C31EA"/>
    <w:rsid w:val="004C4B67"/>
    <w:rsid w:val="004C603C"/>
    <w:rsid w:val="004C6FD3"/>
    <w:rsid w:val="004C7BB5"/>
    <w:rsid w:val="004D3931"/>
    <w:rsid w:val="004D6E97"/>
    <w:rsid w:val="004E135B"/>
    <w:rsid w:val="004E307B"/>
    <w:rsid w:val="004E394F"/>
    <w:rsid w:val="004E6B0C"/>
    <w:rsid w:val="004E7C55"/>
    <w:rsid w:val="004F0806"/>
    <w:rsid w:val="004F0909"/>
    <w:rsid w:val="004F18B6"/>
    <w:rsid w:val="004F1B54"/>
    <w:rsid w:val="004F22E2"/>
    <w:rsid w:val="00500FE3"/>
    <w:rsid w:val="00501270"/>
    <w:rsid w:val="00502FAF"/>
    <w:rsid w:val="00503168"/>
    <w:rsid w:val="00503E8B"/>
    <w:rsid w:val="005059DD"/>
    <w:rsid w:val="00505A55"/>
    <w:rsid w:val="00507507"/>
    <w:rsid w:val="005078CF"/>
    <w:rsid w:val="005111BF"/>
    <w:rsid w:val="00511447"/>
    <w:rsid w:val="00516075"/>
    <w:rsid w:val="005160F3"/>
    <w:rsid w:val="0052051E"/>
    <w:rsid w:val="0052145D"/>
    <w:rsid w:val="00521773"/>
    <w:rsid w:val="00521CC6"/>
    <w:rsid w:val="005264EB"/>
    <w:rsid w:val="00531C80"/>
    <w:rsid w:val="005321C5"/>
    <w:rsid w:val="00533D18"/>
    <w:rsid w:val="00534A40"/>
    <w:rsid w:val="00534E8F"/>
    <w:rsid w:val="00536B09"/>
    <w:rsid w:val="005375E9"/>
    <w:rsid w:val="00537C72"/>
    <w:rsid w:val="0054164D"/>
    <w:rsid w:val="00543B23"/>
    <w:rsid w:val="00543B77"/>
    <w:rsid w:val="00543E5F"/>
    <w:rsid w:val="00546138"/>
    <w:rsid w:val="0054758B"/>
    <w:rsid w:val="00550510"/>
    <w:rsid w:val="00551102"/>
    <w:rsid w:val="005528EB"/>
    <w:rsid w:val="005536F9"/>
    <w:rsid w:val="00553EFF"/>
    <w:rsid w:val="00554C23"/>
    <w:rsid w:val="00555C30"/>
    <w:rsid w:val="005579CF"/>
    <w:rsid w:val="00560465"/>
    <w:rsid w:val="0056103F"/>
    <w:rsid w:val="00562C50"/>
    <w:rsid w:val="005630FD"/>
    <w:rsid w:val="005643D3"/>
    <w:rsid w:val="005664DF"/>
    <w:rsid w:val="00567691"/>
    <w:rsid w:val="005710E0"/>
    <w:rsid w:val="005737C0"/>
    <w:rsid w:val="00575B3C"/>
    <w:rsid w:val="00576043"/>
    <w:rsid w:val="0057702E"/>
    <w:rsid w:val="00593F31"/>
    <w:rsid w:val="00594098"/>
    <w:rsid w:val="00594164"/>
    <w:rsid w:val="00594E3E"/>
    <w:rsid w:val="00595023"/>
    <w:rsid w:val="00595AA3"/>
    <w:rsid w:val="005965D5"/>
    <w:rsid w:val="00596776"/>
    <w:rsid w:val="005973AB"/>
    <w:rsid w:val="005A111C"/>
    <w:rsid w:val="005A2A17"/>
    <w:rsid w:val="005A2AE3"/>
    <w:rsid w:val="005A2E8F"/>
    <w:rsid w:val="005A4F26"/>
    <w:rsid w:val="005A61F4"/>
    <w:rsid w:val="005A70E9"/>
    <w:rsid w:val="005A726A"/>
    <w:rsid w:val="005B1992"/>
    <w:rsid w:val="005B2A32"/>
    <w:rsid w:val="005B3B13"/>
    <w:rsid w:val="005B469A"/>
    <w:rsid w:val="005B535F"/>
    <w:rsid w:val="005B6329"/>
    <w:rsid w:val="005B691B"/>
    <w:rsid w:val="005B7B1D"/>
    <w:rsid w:val="005C4E74"/>
    <w:rsid w:val="005C7278"/>
    <w:rsid w:val="005C7865"/>
    <w:rsid w:val="005C78D9"/>
    <w:rsid w:val="005D1E95"/>
    <w:rsid w:val="005D2945"/>
    <w:rsid w:val="005D4438"/>
    <w:rsid w:val="005D7248"/>
    <w:rsid w:val="005E01A0"/>
    <w:rsid w:val="005E23DE"/>
    <w:rsid w:val="005E3DF5"/>
    <w:rsid w:val="005E6F74"/>
    <w:rsid w:val="005E7608"/>
    <w:rsid w:val="005F445E"/>
    <w:rsid w:val="005F6E25"/>
    <w:rsid w:val="006003EF"/>
    <w:rsid w:val="0060718D"/>
    <w:rsid w:val="006119D7"/>
    <w:rsid w:val="00611F62"/>
    <w:rsid w:val="006203D0"/>
    <w:rsid w:val="00622530"/>
    <w:rsid w:val="00623969"/>
    <w:rsid w:val="00624639"/>
    <w:rsid w:val="00630502"/>
    <w:rsid w:val="00631719"/>
    <w:rsid w:val="00633E26"/>
    <w:rsid w:val="006347E8"/>
    <w:rsid w:val="00636A2B"/>
    <w:rsid w:val="00640FE9"/>
    <w:rsid w:val="00642913"/>
    <w:rsid w:val="00644A5D"/>
    <w:rsid w:val="00651DE6"/>
    <w:rsid w:val="00652516"/>
    <w:rsid w:val="006532A0"/>
    <w:rsid w:val="00653732"/>
    <w:rsid w:val="006571D4"/>
    <w:rsid w:val="00663093"/>
    <w:rsid w:val="00664578"/>
    <w:rsid w:val="00670ACB"/>
    <w:rsid w:val="00672F8A"/>
    <w:rsid w:val="00675A4B"/>
    <w:rsid w:val="00675DEA"/>
    <w:rsid w:val="006763D0"/>
    <w:rsid w:val="00676498"/>
    <w:rsid w:val="00677AFB"/>
    <w:rsid w:val="00681316"/>
    <w:rsid w:val="00681748"/>
    <w:rsid w:val="00681855"/>
    <w:rsid w:val="0068191C"/>
    <w:rsid w:val="00686E33"/>
    <w:rsid w:val="00686EF0"/>
    <w:rsid w:val="00690206"/>
    <w:rsid w:val="00691595"/>
    <w:rsid w:val="00691C9B"/>
    <w:rsid w:val="00692114"/>
    <w:rsid w:val="00693362"/>
    <w:rsid w:val="00694DE1"/>
    <w:rsid w:val="006963D5"/>
    <w:rsid w:val="00696C5E"/>
    <w:rsid w:val="006A0C8C"/>
    <w:rsid w:val="006A28F2"/>
    <w:rsid w:val="006A2D89"/>
    <w:rsid w:val="006A5165"/>
    <w:rsid w:val="006A56A5"/>
    <w:rsid w:val="006A7C84"/>
    <w:rsid w:val="006B2689"/>
    <w:rsid w:val="006B453E"/>
    <w:rsid w:val="006B4A38"/>
    <w:rsid w:val="006B5FA3"/>
    <w:rsid w:val="006B6188"/>
    <w:rsid w:val="006B6D82"/>
    <w:rsid w:val="006B7023"/>
    <w:rsid w:val="006B7E94"/>
    <w:rsid w:val="006C265F"/>
    <w:rsid w:val="006C3F86"/>
    <w:rsid w:val="006C482B"/>
    <w:rsid w:val="006C6D65"/>
    <w:rsid w:val="006C7035"/>
    <w:rsid w:val="006D1585"/>
    <w:rsid w:val="006D1D7C"/>
    <w:rsid w:val="006D6E9F"/>
    <w:rsid w:val="006D7037"/>
    <w:rsid w:val="006E086E"/>
    <w:rsid w:val="006E09AE"/>
    <w:rsid w:val="006E1C9F"/>
    <w:rsid w:val="006E3250"/>
    <w:rsid w:val="006E34A7"/>
    <w:rsid w:val="006E35D1"/>
    <w:rsid w:val="006E6C67"/>
    <w:rsid w:val="006E7A17"/>
    <w:rsid w:val="006E7D9D"/>
    <w:rsid w:val="006F2D2C"/>
    <w:rsid w:val="006F335B"/>
    <w:rsid w:val="006F3880"/>
    <w:rsid w:val="006F3DF3"/>
    <w:rsid w:val="006F41D0"/>
    <w:rsid w:val="006F59DA"/>
    <w:rsid w:val="006F5B74"/>
    <w:rsid w:val="006F65FA"/>
    <w:rsid w:val="006F7BD6"/>
    <w:rsid w:val="006F7CEA"/>
    <w:rsid w:val="0070084D"/>
    <w:rsid w:val="007032DA"/>
    <w:rsid w:val="00703CFB"/>
    <w:rsid w:val="0070616E"/>
    <w:rsid w:val="00712B9B"/>
    <w:rsid w:val="007141C2"/>
    <w:rsid w:val="0071673E"/>
    <w:rsid w:val="00716F4A"/>
    <w:rsid w:val="00717706"/>
    <w:rsid w:val="00720D1E"/>
    <w:rsid w:val="00721441"/>
    <w:rsid w:val="0072264E"/>
    <w:rsid w:val="00725925"/>
    <w:rsid w:val="007271DE"/>
    <w:rsid w:val="0073049F"/>
    <w:rsid w:val="00730D8D"/>
    <w:rsid w:val="00740C5B"/>
    <w:rsid w:val="00744437"/>
    <w:rsid w:val="00744FAF"/>
    <w:rsid w:val="00745C6D"/>
    <w:rsid w:val="00746100"/>
    <w:rsid w:val="00746C20"/>
    <w:rsid w:val="007471A6"/>
    <w:rsid w:val="0074796D"/>
    <w:rsid w:val="00747D39"/>
    <w:rsid w:val="00753F65"/>
    <w:rsid w:val="00754B47"/>
    <w:rsid w:val="00755602"/>
    <w:rsid w:val="00757184"/>
    <w:rsid w:val="007616FC"/>
    <w:rsid w:val="0076311F"/>
    <w:rsid w:val="007659C0"/>
    <w:rsid w:val="0076691B"/>
    <w:rsid w:val="0076787F"/>
    <w:rsid w:val="007678FB"/>
    <w:rsid w:val="00782267"/>
    <w:rsid w:val="0078485E"/>
    <w:rsid w:val="00786393"/>
    <w:rsid w:val="0079126F"/>
    <w:rsid w:val="0079157B"/>
    <w:rsid w:val="00795490"/>
    <w:rsid w:val="007976F4"/>
    <w:rsid w:val="007977E7"/>
    <w:rsid w:val="007A0903"/>
    <w:rsid w:val="007A0CC6"/>
    <w:rsid w:val="007A1030"/>
    <w:rsid w:val="007A27B1"/>
    <w:rsid w:val="007A4BD5"/>
    <w:rsid w:val="007B17E3"/>
    <w:rsid w:val="007B1D44"/>
    <w:rsid w:val="007B24AE"/>
    <w:rsid w:val="007B2DE3"/>
    <w:rsid w:val="007B5C5D"/>
    <w:rsid w:val="007B6220"/>
    <w:rsid w:val="007B67BB"/>
    <w:rsid w:val="007B7CCE"/>
    <w:rsid w:val="007C26EE"/>
    <w:rsid w:val="007C7992"/>
    <w:rsid w:val="007C7B21"/>
    <w:rsid w:val="007C7CF3"/>
    <w:rsid w:val="007D296A"/>
    <w:rsid w:val="007D2F0A"/>
    <w:rsid w:val="007D51E1"/>
    <w:rsid w:val="007D78D3"/>
    <w:rsid w:val="007E035D"/>
    <w:rsid w:val="007E2018"/>
    <w:rsid w:val="007E67AE"/>
    <w:rsid w:val="007F3ADD"/>
    <w:rsid w:val="007F467E"/>
    <w:rsid w:val="007F4C03"/>
    <w:rsid w:val="007F5492"/>
    <w:rsid w:val="007F602B"/>
    <w:rsid w:val="007F792D"/>
    <w:rsid w:val="008016AF"/>
    <w:rsid w:val="008019FA"/>
    <w:rsid w:val="00806574"/>
    <w:rsid w:val="0081057D"/>
    <w:rsid w:val="00810B88"/>
    <w:rsid w:val="008133EE"/>
    <w:rsid w:val="0082127B"/>
    <w:rsid w:val="00822FFC"/>
    <w:rsid w:val="00824245"/>
    <w:rsid w:val="00824DB9"/>
    <w:rsid w:val="00827BF5"/>
    <w:rsid w:val="008308B4"/>
    <w:rsid w:val="00830D35"/>
    <w:rsid w:val="008347F4"/>
    <w:rsid w:val="00834F79"/>
    <w:rsid w:val="00835357"/>
    <w:rsid w:val="008357EA"/>
    <w:rsid w:val="0083637B"/>
    <w:rsid w:val="00844F36"/>
    <w:rsid w:val="008460DF"/>
    <w:rsid w:val="0084794B"/>
    <w:rsid w:val="00850566"/>
    <w:rsid w:val="0085536A"/>
    <w:rsid w:val="008561D1"/>
    <w:rsid w:val="00857507"/>
    <w:rsid w:val="0086032D"/>
    <w:rsid w:val="008679B3"/>
    <w:rsid w:val="008679E4"/>
    <w:rsid w:val="00873D07"/>
    <w:rsid w:val="00881952"/>
    <w:rsid w:val="008846DD"/>
    <w:rsid w:val="0088567E"/>
    <w:rsid w:val="008879AD"/>
    <w:rsid w:val="008925BB"/>
    <w:rsid w:val="008A0BAF"/>
    <w:rsid w:val="008A3363"/>
    <w:rsid w:val="008A3DBD"/>
    <w:rsid w:val="008A4039"/>
    <w:rsid w:val="008A57E6"/>
    <w:rsid w:val="008A58F7"/>
    <w:rsid w:val="008B049A"/>
    <w:rsid w:val="008B08EE"/>
    <w:rsid w:val="008B394E"/>
    <w:rsid w:val="008B4E9D"/>
    <w:rsid w:val="008C0D72"/>
    <w:rsid w:val="008C3A5D"/>
    <w:rsid w:val="008C40CA"/>
    <w:rsid w:val="008C50F3"/>
    <w:rsid w:val="008C7A0E"/>
    <w:rsid w:val="008D031D"/>
    <w:rsid w:val="008D0F56"/>
    <w:rsid w:val="008D1B40"/>
    <w:rsid w:val="008D23B7"/>
    <w:rsid w:val="008D4789"/>
    <w:rsid w:val="008D66EE"/>
    <w:rsid w:val="008E2FDC"/>
    <w:rsid w:val="008E70D2"/>
    <w:rsid w:val="008F647E"/>
    <w:rsid w:val="008F6C61"/>
    <w:rsid w:val="0090016F"/>
    <w:rsid w:val="00903AA4"/>
    <w:rsid w:val="009051EF"/>
    <w:rsid w:val="009056F1"/>
    <w:rsid w:val="009128EE"/>
    <w:rsid w:val="00912921"/>
    <w:rsid w:val="00914FEB"/>
    <w:rsid w:val="0092073F"/>
    <w:rsid w:val="00920C9A"/>
    <w:rsid w:val="009224FF"/>
    <w:rsid w:val="00922DF6"/>
    <w:rsid w:val="009255EB"/>
    <w:rsid w:val="00926249"/>
    <w:rsid w:val="0092656D"/>
    <w:rsid w:val="00927444"/>
    <w:rsid w:val="00931B50"/>
    <w:rsid w:val="00932CD5"/>
    <w:rsid w:val="009335B4"/>
    <w:rsid w:val="00933F0D"/>
    <w:rsid w:val="00940F7A"/>
    <w:rsid w:val="00941A21"/>
    <w:rsid w:val="00941B2E"/>
    <w:rsid w:val="00941E13"/>
    <w:rsid w:val="0094324B"/>
    <w:rsid w:val="009445F6"/>
    <w:rsid w:val="009503E0"/>
    <w:rsid w:val="0095284B"/>
    <w:rsid w:val="0095468A"/>
    <w:rsid w:val="00955156"/>
    <w:rsid w:val="009579FD"/>
    <w:rsid w:val="00960EE6"/>
    <w:rsid w:val="00964877"/>
    <w:rsid w:val="00973479"/>
    <w:rsid w:val="009741BB"/>
    <w:rsid w:val="009748A1"/>
    <w:rsid w:val="009761A9"/>
    <w:rsid w:val="009837F2"/>
    <w:rsid w:val="00984054"/>
    <w:rsid w:val="00984C24"/>
    <w:rsid w:val="00987849"/>
    <w:rsid w:val="00991240"/>
    <w:rsid w:val="00991CE9"/>
    <w:rsid w:val="00992839"/>
    <w:rsid w:val="00992F73"/>
    <w:rsid w:val="00994031"/>
    <w:rsid w:val="00995AA2"/>
    <w:rsid w:val="00997EDD"/>
    <w:rsid w:val="009A182F"/>
    <w:rsid w:val="009A21B7"/>
    <w:rsid w:val="009A34FA"/>
    <w:rsid w:val="009A4E0E"/>
    <w:rsid w:val="009A4F68"/>
    <w:rsid w:val="009A5A45"/>
    <w:rsid w:val="009A77CC"/>
    <w:rsid w:val="009B3DAA"/>
    <w:rsid w:val="009B3E43"/>
    <w:rsid w:val="009B5112"/>
    <w:rsid w:val="009B5606"/>
    <w:rsid w:val="009C1270"/>
    <w:rsid w:val="009C1B27"/>
    <w:rsid w:val="009C3BAE"/>
    <w:rsid w:val="009C50F7"/>
    <w:rsid w:val="009C52B1"/>
    <w:rsid w:val="009C5688"/>
    <w:rsid w:val="009C57CD"/>
    <w:rsid w:val="009C57D7"/>
    <w:rsid w:val="009D105B"/>
    <w:rsid w:val="009D23A2"/>
    <w:rsid w:val="009E0D33"/>
    <w:rsid w:val="009E16E3"/>
    <w:rsid w:val="009E1AE0"/>
    <w:rsid w:val="009E7E23"/>
    <w:rsid w:val="009F0E30"/>
    <w:rsid w:val="009F0FED"/>
    <w:rsid w:val="009F1D9F"/>
    <w:rsid w:val="009F31CE"/>
    <w:rsid w:val="009F38A8"/>
    <w:rsid w:val="009F3EE6"/>
    <w:rsid w:val="009F4AF4"/>
    <w:rsid w:val="009F4B9A"/>
    <w:rsid w:val="00A01146"/>
    <w:rsid w:val="00A02D51"/>
    <w:rsid w:val="00A07C54"/>
    <w:rsid w:val="00A11471"/>
    <w:rsid w:val="00A16E73"/>
    <w:rsid w:val="00A17D87"/>
    <w:rsid w:val="00A20C00"/>
    <w:rsid w:val="00A2101B"/>
    <w:rsid w:val="00A22624"/>
    <w:rsid w:val="00A229F9"/>
    <w:rsid w:val="00A25335"/>
    <w:rsid w:val="00A261FA"/>
    <w:rsid w:val="00A2750D"/>
    <w:rsid w:val="00A27872"/>
    <w:rsid w:val="00A32825"/>
    <w:rsid w:val="00A340BC"/>
    <w:rsid w:val="00A374AA"/>
    <w:rsid w:val="00A4307B"/>
    <w:rsid w:val="00A438C4"/>
    <w:rsid w:val="00A455CC"/>
    <w:rsid w:val="00A50B96"/>
    <w:rsid w:val="00A51F57"/>
    <w:rsid w:val="00A6097F"/>
    <w:rsid w:val="00A63D28"/>
    <w:rsid w:val="00A641FC"/>
    <w:rsid w:val="00A65B21"/>
    <w:rsid w:val="00A66F29"/>
    <w:rsid w:val="00A67A65"/>
    <w:rsid w:val="00A67A93"/>
    <w:rsid w:val="00A71F49"/>
    <w:rsid w:val="00A72B75"/>
    <w:rsid w:val="00A744B3"/>
    <w:rsid w:val="00A74E89"/>
    <w:rsid w:val="00A7703A"/>
    <w:rsid w:val="00A82861"/>
    <w:rsid w:val="00A878C2"/>
    <w:rsid w:val="00A91467"/>
    <w:rsid w:val="00A917DC"/>
    <w:rsid w:val="00A9225A"/>
    <w:rsid w:val="00A95505"/>
    <w:rsid w:val="00AA29C1"/>
    <w:rsid w:val="00AA2BA8"/>
    <w:rsid w:val="00AA5118"/>
    <w:rsid w:val="00AA6264"/>
    <w:rsid w:val="00AB0880"/>
    <w:rsid w:val="00AB5A62"/>
    <w:rsid w:val="00AC1F24"/>
    <w:rsid w:val="00AC37AC"/>
    <w:rsid w:val="00AC4513"/>
    <w:rsid w:val="00AD05CA"/>
    <w:rsid w:val="00AD1DE0"/>
    <w:rsid w:val="00AD3519"/>
    <w:rsid w:val="00AD5420"/>
    <w:rsid w:val="00AE0434"/>
    <w:rsid w:val="00AE3898"/>
    <w:rsid w:val="00AF0B88"/>
    <w:rsid w:val="00AF364B"/>
    <w:rsid w:val="00AF6F0A"/>
    <w:rsid w:val="00AF76F8"/>
    <w:rsid w:val="00B0053E"/>
    <w:rsid w:val="00B013E4"/>
    <w:rsid w:val="00B02D94"/>
    <w:rsid w:val="00B0418E"/>
    <w:rsid w:val="00B054C3"/>
    <w:rsid w:val="00B1021B"/>
    <w:rsid w:val="00B10F96"/>
    <w:rsid w:val="00B15D15"/>
    <w:rsid w:val="00B16056"/>
    <w:rsid w:val="00B16114"/>
    <w:rsid w:val="00B2142C"/>
    <w:rsid w:val="00B30D5F"/>
    <w:rsid w:val="00B33227"/>
    <w:rsid w:val="00B35763"/>
    <w:rsid w:val="00B3596C"/>
    <w:rsid w:val="00B36657"/>
    <w:rsid w:val="00B439CE"/>
    <w:rsid w:val="00B44310"/>
    <w:rsid w:val="00B45CB8"/>
    <w:rsid w:val="00B5169D"/>
    <w:rsid w:val="00B5328C"/>
    <w:rsid w:val="00B54735"/>
    <w:rsid w:val="00B55677"/>
    <w:rsid w:val="00B55F4F"/>
    <w:rsid w:val="00B56B10"/>
    <w:rsid w:val="00B573D7"/>
    <w:rsid w:val="00B62966"/>
    <w:rsid w:val="00B651B9"/>
    <w:rsid w:val="00B657E9"/>
    <w:rsid w:val="00B67440"/>
    <w:rsid w:val="00B67B41"/>
    <w:rsid w:val="00B67BC6"/>
    <w:rsid w:val="00B706EA"/>
    <w:rsid w:val="00B70764"/>
    <w:rsid w:val="00B70A3A"/>
    <w:rsid w:val="00B7211D"/>
    <w:rsid w:val="00B72BD4"/>
    <w:rsid w:val="00B76054"/>
    <w:rsid w:val="00B81A49"/>
    <w:rsid w:val="00B8316B"/>
    <w:rsid w:val="00B83D1A"/>
    <w:rsid w:val="00B8794D"/>
    <w:rsid w:val="00B92E9B"/>
    <w:rsid w:val="00B95563"/>
    <w:rsid w:val="00B965D5"/>
    <w:rsid w:val="00BA009A"/>
    <w:rsid w:val="00BA127D"/>
    <w:rsid w:val="00BA136F"/>
    <w:rsid w:val="00BA1EF2"/>
    <w:rsid w:val="00BA25A8"/>
    <w:rsid w:val="00BA502C"/>
    <w:rsid w:val="00BA522B"/>
    <w:rsid w:val="00BA54FD"/>
    <w:rsid w:val="00BA6DFF"/>
    <w:rsid w:val="00BA72DD"/>
    <w:rsid w:val="00BA7DAF"/>
    <w:rsid w:val="00BB09AD"/>
    <w:rsid w:val="00BB1466"/>
    <w:rsid w:val="00BB339B"/>
    <w:rsid w:val="00BB4E37"/>
    <w:rsid w:val="00BB6815"/>
    <w:rsid w:val="00BB7915"/>
    <w:rsid w:val="00BB7FEA"/>
    <w:rsid w:val="00BC4B12"/>
    <w:rsid w:val="00BD1550"/>
    <w:rsid w:val="00BD3300"/>
    <w:rsid w:val="00BE02D5"/>
    <w:rsid w:val="00BE122D"/>
    <w:rsid w:val="00BE236C"/>
    <w:rsid w:val="00BE313D"/>
    <w:rsid w:val="00BE42B3"/>
    <w:rsid w:val="00BE576B"/>
    <w:rsid w:val="00BE64B9"/>
    <w:rsid w:val="00BE7D3B"/>
    <w:rsid w:val="00BF1191"/>
    <w:rsid w:val="00C044D2"/>
    <w:rsid w:val="00C04AA8"/>
    <w:rsid w:val="00C07E1F"/>
    <w:rsid w:val="00C11826"/>
    <w:rsid w:val="00C1268D"/>
    <w:rsid w:val="00C138B1"/>
    <w:rsid w:val="00C16AFF"/>
    <w:rsid w:val="00C20535"/>
    <w:rsid w:val="00C218A3"/>
    <w:rsid w:val="00C24FE8"/>
    <w:rsid w:val="00C27FA9"/>
    <w:rsid w:val="00C306F9"/>
    <w:rsid w:val="00C31A60"/>
    <w:rsid w:val="00C32440"/>
    <w:rsid w:val="00C3291F"/>
    <w:rsid w:val="00C3413E"/>
    <w:rsid w:val="00C35195"/>
    <w:rsid w:val="00C35AC1"/>
    <w:rsid w:val="00C35BCE"/>
    <w:rsid w:val="00C42852"/>
    <w:rsid w:val="00C42B58"/>
    <w:rsid w:val="00C42EA5"/>
    <w:rsid w:val="00C433FA"/>
    <w:rsid w:val="00C44A9E"/>
    <w:rsid w:val="00C50BCB"/>
    <w:rsid w:val="00C537B8"/>
    <w:rsid w:val="00C54915"/>
    <w:rsid w:val="00C54B1A"/>
    <w:rsid w:val="00C54FF1"/>
    <w:rsid w:val="00C5635D"/>
    <w:rsid w:val="00C56809"/>
    <w:rsid w:val="00C56C3D"/>
    <w:rsid w:val="00C56DA0"/>
    <w:rsid w:val="00C577BD"/>
    <w:rsid w:val="00C61DD3"/>
    <w:rsid w:val="00C6494E"/>
    <w:rsid w:val="00C66F11"/>
    <w:rsid w:val="00C67052"/>
    <w:rsid w:val="00C672DD"/>
    <w:rsid w:val="00C677AA"/>
    <w:rsid w:val="00C70F75"/>
    <w:rsid w:val="00C7101D"/>
    <w:rsid w:val="00C717A0"/>
    <w:rsid w:val="00C717BB"/>
    <w:rsid w:val="00C7406C"/>
    <w:rsid w:val="00C818DB"/>
    <w:rsid w:val="00C81DF5"/>
    <w:rsid w:val="00C82CA4"/>
    <w:rsid w:val="00C87445"/>
    <w:rsid w:val="00C90529"/>
    <w:rsid w:val="00C92C9A"/>
    <w:rsid w:val="00C93C51"/>
    <w:rsid w:val="00C946C2"/>
    <w:rsid w:val="00C95387"/>
    <w:rsid w:val="00C954D2"/>
    <w:rsid w:val="00C96440"/>
    <w:rsid w:val="00C96B6D"/>
    <w:rsid w:val="00C9716B"/>
    <w:rsid w:val="00C977F0"/>
    <w:rsid w:val="00CA0282"/>
    <w:rsid w:val="00CA7F2A"/>
    <w:rsid w:val="00CB0B2A"/>
    <w:rsid w:val="00CB1041"/>
    <w:rsid w:val="00CB3A97"/>
    <w:rsid w:val="00CB7E02"/>
    <w:rsid w:val="00CC0D84"/>
    <w:rsid w:val="00CC10CB"/>
    <w:rsid w:val="00CC13AB"/>
    <w:rsid w:val="00CC2172"/>
    <w:rsid w:val="00CC4824"/>
    <w:rsid w:val="00CD1CDE"/>
    <w:rsid w:val="00CD75C5"/>
    <w:rsid w:val="00CD7E69"/>
    <w:rsid w:val="00CD7F73"/>
    <w:rsid w:val="00CE1AC7"/>
    <w:rsid w:val="00CE3B78"/>
    <w:rsid w:val="00CE5B88"/>
    <w:rsid w:val="00CF17A2"/>
    <w:rsid w:val="00CF2903"/>
    <w:rsid w:val="00CF3C19"/>
    <w:rsid w:val="00CF4AA2"/>
    <w:rsid w:val="00CF5F46"/>
    <w:rsid w:val="00CF6787"/>
    <w:rsid w:val="00D0228C"/>
    <w:rsid w:val="00D06B17"/>
    <w:rsid w:val="00D074AA"/>
    <w:rsid w:val="00D109FD"/>
    <w:rsid w:val="00D11002"/>
    <w:rsid w:val="00D13DF7"/>
    <w:rsid w:val="00D14455"/>
    <w:rsid w:val="00D15C85"/>
    <w:rsid w:val="00D171C7"/>
    <w:rsid w:val="00D21ABA"/>
    <w:rsid w:val="00D23FC8"/>
    <w:rsid w:val="00D270F0"/>
    <w:rsid w:val="00D27799"/>
    <w:rsid w:val="00D31A2A"/>
    <w:rsid w:val="00D346A6"/>
    <w:rsid w:val="00D35D07"/>
    <w:rsid w:val="00D35F02"/>
    <w:rsid w:val="00D36EB7"/>
    <w:rsid w:val="00D40CE3"/>
    <w:rsid w:val="00D40CF9"/>
    <w:rsid w:val="00D41600"/>
    <w:rsid w:val="00D424B8"/>
    <w:rsid w:val="00D42B65"/>
    <w:rsid w:val="00D44548"/>
    <w:rsid w:val="00D46D1A"/>
    <w:rsid w:val="00D46F96"/>
    <w:rsid w:val="00D521B6"/>
    <w:rsid w:val="00D530BC"/>
    <w:rsid w:val="00D619AD"/>
    <w:rsid w:val="00D622D8"/>
    <w:rsid w:val="00D655D7"/>
    <w:rsid w:val="00D714C3"/>
    <w:rsid w:val="00D73AA0"/>
    <w:rsid w:val="00D73E8F"/>
    <w:rsid w:val="00D75152"/>
    <w:rsid w:val="00D805E4"/>
    <w:rsid w:val="00D81FBE"/>
    <w:rsid w:val="00D84E2C"/>
    <w:rsid w:val="00D85C24"/>
    <w:rsid w:val="00D90099"/>
    <w:rsid w:val="00D90AAA"/>
    <w:rsid w:val="00D90CA4"/>
    <w:rsid w:val="00D936E7"/>
    <w:rsid w:val="00D9458F"/>
    <w:rsid w:val="00D949CF"/>
    <w:rsid w:val="00D96DFE"/>
    <w:rsid w:val="00D96F3F"/>
    <w:rsid w:val="00DA0B56"/>
    <w:rsid w:val="00DA1065"/>
    <w:rsid w:val="00DA6605"/>
    <w:rsid w:val="00DA7E9C"/>
    <w:rsid w:val="00DB067D"/>
    <w:rsid w:val="00DB1208"/>
    <w:rsid w:val="00DB2065"/>
    <w:rsid w:val="00DB39EF"/>
    <w:rsid w:val="00DB47E9"/>
    <w:rsid w:val="00DB5259"/>
    <w:rsid w:val="00DB6A47"/>
    <w:rsid w:val="00DC0461"/>
    <w:rsid w:val="00DC0931"/>
    <w:rsid w:val="00DC2A51"/>
    <w:rsid w:val="00DC37DE"/>
    <w:rsid w:val="00DC585C"/>
    <w:rsid w:val="00DC5F9E"/>
    <w:rsid w:val="00DC7F70"/>
    <w:rsid w:val="00DD110A"/>
    <w:rsid w:val="00DD6459"/>
    <w:rsid w:val="00DD7DE1"/>
    <w:rsid w:val="00DD7DF9"/>
    <w:rsid w:val="00DE2434"/>
    <w:rsid w:val="00DF0426"/>
    <w:rsid w:val="00DF08CB"/>
    <w:rsid w:val="00DF2092"/>
    <w:rsid w:val="00DF48A0"/>
    <w:rsid w:val="00DF698A"/>
    <w:rsid w:val="00DF71C3"/>
    <w:rsid w:val="00E01A24"/>
    <w:rsid w:val="00E023F5"/>
    <w:rsid w:val="00E03F87"/>
    <w:rsid w:val="00E05027"/>
    <w:rsid w:val="00E06C01"/>
    <w:rsid w:val="00E06FC1"/>
    <w:rsid w:val="00E07C1C"/>
    <w:rsid w:val="00E108F4"/>
    <w:rsid w:val="00E2040A"/>
    <w:rsid w:val="00E21400"/>
    <w:rsid w:val="00E21734"/>
    <w:rsid w:val="00E22C7A"/>
    <w:rsid w:val="00E26EE8"/>
    <w:rsid w:val="00E278F7"/>
    <w:rsid w:val="00E30431"/>
    <w:rsid w:val="00E30DED"/>
    <w:rsid w:val="00E321AC"/>
    <w:rsid w:val="00E33D03"/>
    <w:rsid w:val="00E439B9"/>
    <w:rsid w:val="00E4505A"/>
    <w:rsid w:val="00E4681C"/>
    <w:rsid w:val="00E551F6"/>
    <w:rsid w:val="00E55602"/>
    <w:rsid w:val="00E615FE"/>
    <w:rsid w:val="00E63479"/>
    <w:rsid w:val="00E66983"/>
    <w:rsid w:val="00E71DEA"/>
    <w:rsid w:val="00E73448"/>
    <w:rsid w:val="00E756AB"/>
    <w:rsid w:val="00E765C8"/>
    <w:rsid w:val="00E77DF7"/>
    <w:rsid w:val="00E80BFF"/>
    <w:rsid w:val="00E868FC"/>
    <w:rsid w:val="00E90C6C"/>
    <w:rsid w:val="00E92DAA"/>
    <w:rsid w:val="00E9330A"/>
    <w:rsid w:val="00E94D5D"/>
    <w:rsid w:val="00E95067"/>
    <w:rsid w:val="00EA0024"/>
    <w:rsid w:val="00EA0896"/>
    <w:rsid w:val="00EA2344"/>
    <w:rsid w:val="00EA4096"/>
    <w:rsid w:val="00EA7AFB"/>
    <w:rsid w:val="00EB18CC"/>
    <w:rsid w:val="00EB1C3B"/>
    <w:rsid w:val="00EB3253"/>
    <w:rsid w:val="00EB3C50"/>
    <w:rsid w:val="00EC02F7"/>
    <w:rsid w:val="00EC03A7"/>
    <w:rsid w:val="00EC2B85"/>
    <w:rsid w:val="00EC651A"/>
    <w:rsid w:val="00EC6B40"/>
    <w:rsid w:val="00ED3B2E"/>
    <w:rsid w:val="00ED6A12"/>
    <w:rsid w:val="00ED79FB"/>
    <w:rsid w:val="00EE03CC"/>
    <w:rsid w:val="00EE2670"/>
    <w:rsid w:val="00EE60CD"/>
    <w:rsid w:val="00EE61DF"/>
    <w:rsid w:val="00EE6DA4"/>
    <w:rsid w:val="00EE7D4E"/>
    <w:rsid w:val="00EF03C8"/>
    <w:rsid w:val="00EF08F1"/>
    <w:rsid w:val="00EF31B0"/>
    <w:rsid w:val="00EF37A8"/>
    <w:rsid w:val="00EF39CE"/>
    <w:rsid w:val="00EF5F9B"/>
    <w:rsid w:val="00EF7F4D"/>
    <w:rsid w:val="00F06795"/>
    <w:rsid w:val="00F10B8B"/>
    <w:rsid w:val="00F143B9"/>
    <w:rsid w:val="00F22DA2"/>
    <w:rsid w:val="00F25A48"/>
    <w:rsid w:val="00F26E38"/>
    <w:rsid w:val="00F34BDF"/>
    <w:rsid w:val="00F40831"/>
    <w:rsid w:val="00F4086F"/>
    <w:rsid w:val="00F41046"/>
    <w:rsid w:val="00F41482"/>
    <w:rsid w:val="00F429F6"/>
    <w:rsid w:val="00F444A8"/>
    <w:rsid w:val="00F44BA5"/>
    <w:rsid w:val="00F46032"/>
    <w:rsid w:val="00F46726"/>
    <w:rsid w:val="00F533D1"/>
    <w:rsid w:val="00F559FF"/>
    <w:rsid w:val="00F60CC7"/>
    <w:rsid w:val="00F63D24"/>
    <w:rsid w:val="00F6400E"/>
    <w:rsid w:val="00F654A1"/>
    <w:rsid w:val="00F70844"/>
    <w:rsid w:val="00F7219D"/>
    <w:rsid w:val="00F73110"/>
    <w:rsid w:val="00F73C39"/>
    <w:rsid w:val="00F73EAE"/>
    <w:rsid w:val="00F76575"/>
    <w:rsid w:val="00F77E63"/>
    <w:rsid w:val="00F82C76"/>
    <w:rsid w:val="00F85373"/>
    <w:rsid w:val="00F857E1"/>
    <w:rsid w:val="00F85930"/>
    <w:rsid w:val="00F90940"/>
    <w:rsid w:val="00F92690"/>
    <w:rsid w:val="00F9681A"/>
    <w:rsid w:val="00F972F4"/>
    <w:rsid w:val="00FA4D06"/>
    <w:rsid w:val="00FA6173"/>
    <w:rsid w:val="00FA7E19"/>
    <w:rsid w:val="00FB46EB"/>
    <w:rsid w:val="00FB64BC"/>
    <w:rsid w:val="00FC1547"/>
    <w:rsid w:val="00FC4985"/>
    <w:rsid w:val="00FC5B8B"/>
    <w:rsid w:val="00FC6369"/>
    <w:rsid w:val="00FC68B3"/>
    <w:rsid w:val="00FD1066"/>
    <w:rsid w:val="00FD7D1A"/>
    <w:rsid w:val="00FE7D59"/>
    <w:rsid w:val="00FF1D0D"/>
    <w:rsid w:val="00FF1E2B"/>
    <w:rsid w:val="00FF65FF"/>
    <w:rsid w:val="00FF6CA3"/>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6037"/>
  <w15:docId w15:val="{09AE670A-E1E0-4808-A5B5-5DCA6B93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E9"/>
    <w:pPr>
      <w:spacing w:after="200" w:line="360" w:lineRule="auto"/>
    </w:pPr>
    <w:rPr>
      <w:sz w:val="22"/>
      <w:szCs w:val="22"/>
    </w:rPr>
  </w:style>
  <w:style w:type="paragraph" w:styleId="Heading1">
    <w:name w:val="heading 1"/>
    <w:basedOn w:val="Normal"/>
    <w:next w:val="Normal"/>
    <w:link w:val="Heading1Char"/>
    <w:uiPriority w:val="9"/>
    <w:qFormat/>
    <w:rsid w:val="00E278F7"/>
    <w:pPr>
      <w:keepNext/>
      <w:keepLines/>
      <w:spacing w:before="480" w:after="0"/>
      <w:outlineLvl w:val="0"/>
    </w:pPr>
    <w:rPr>
      <w:rFonts w:ascii="Cambria" w:eastAsia="Times New Roman" w:hAnsi="Cambria" w:cs="Latha"/>
      <w:b/>
      <w:bCs/>
      <w:sz w:val="28"/>
      <w:szCs w:val="28"/>
    </w:rPr>
  </w:style>
  <w:style w:type="paragraph" w:styleId="Heading3">
    <w:name w:val="heading 3"/>
    <w:basedOn w:val="Normal"/>
    <w:next w:val="Normal"/>
    <w:link w:val="Heading3Char"/>
    <w:uiPriority w:val="9"/>
    <w:semiHidden/>
    <w:unhideWhenUsed/>
    <w:qFormat/>
    <w:rsid w:val="00554C23"/>
    <w:pPr>
      <w:keepNext/>
      <w:keepLines/>
      <w:spacing w:before="200" w:after="0"/>
      <w:outlineLvl w:val="2"/>
    </w:pPr>
    <w:rPr>
      <w:rFonts w:ascii="Cambria" w:eastAsia="Times New Roman" w:hAnsi="Cambria" w:cs="Lath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447"/>
    <w:rPr>
      <w:sz w:val="22"/>
      <w:szCs w:val="22"/>
    </w:rPr>
  </w:style>
  <w:style w:type="paragraph" w:styleId="FootnoteText">
    <w:name w:val="footnote text"/>
    <w:basedOn w:val="Normal"/>
    <w:link w:val="FootnoteTextChar"/>
    <w:uiPriority w:val="99"/>
    <w:semiHidden/>
    <w:unhideWhenUsed/>
    <w:rsid w:val="007D296A"/>
    <w:pPr>
      <w:spacing w:after="0" w:line="240" w:lineRule="auto"/>
    </w:pPr>
    <w:rPr>
      <w:rFonts w:cs="Latha"/>
      <w:sz w:val="20"/>
      <w:szCs w:val="20"/>
    </w:rPr>
  </w:style>
  <w:style w:type="character" w:customStyle="1" w:styleId="FootnoteTextChar">
    <w:name w:val="Footnote Text Char"/>
    <w:link w:val="FootnoteText"/>
    <w:uiPriority w:val="99"/>
    <w:semiHidden/>
    <w:rsid w:val="007D296A"/>
    <w:rPr>
      <w:rFonts w:ascii="Calibri" w:eastAsia="Calibri" w:hAnsi="Calibri" w:cs="Latha"/>
    </w:rPr>
  </w:style>
  <w:style w:type="character" w:styleId="FootnoteReference">
    <w:name w:val="footnote reference"/>
    <w:uiPriority w:val="99"/>
    <w:semiHidden/>
    <w:unhideWhenUsed/>
    <w:rsid w:val="007D296A"/>
    <w:rPr>
      <w:vertAlign w:val="superscript"/>
    </w:rPr>
  </w:style>
  <w:style w:type="paragraph" w:styleId="Header">
    <w:name w:val="header"/>
    <w:basedOn w:val="Normal"/>
    <w:link w:val="HeaderChar"/>
    <w:uiPriority w:val="99"/>
    <w:unhideWhenUsed/>
    <w:rsid w:val="0082127B"/>
    <w:pPr>
      <w:tabs>
        <w:tab w:val="center" w:pos="4680"/>
        <w:tab w:val="right" w:pos="9360"/>
      </w:tabs>
      <w:spacing w:after="0" w:line="240" w:lineRule="auto"/>
    </w:pPr>
  </w:style>
  <w:style w:type="character" w:customStyle="1" w:styleId="HeaderChar">
    <w:name w:val="Header Char"/>
    <w:link w:val="Header"/>
    <w:uiPriority w:val="99"/>
    <w:rsid w:val="0082127B"/>
    <w:rPr>
      <w:sz w:val="22"/>
      <w:szCs w:val="22"/>
    </w:rPr>
  </w:style>
  <w:style w:type="paragraph" w:styleId="Footer">
    <w:name w:val="footer"/>
    <w:basedOn w:val="Normal"/>
    <w:link w:val="FooterChar"/>
    <w:uiPriority w:val="99"/>
    <w:unhideWhenUsed/>
    <w:rsid w:val="0082127B"/>
    <w:pPr>
      <w:tabs>
        <w:tab w:val="center" w:pos="4680"/>
        <w:tab w:val="right" w:pos="9360"/>
      </w:tabs>
      <w:spacing w:after="0" w:line="240" w:lineRule="auto"/>
    </w:pPr>
  </w:style>
  <w:style w:type="character" w:customStyle="1" w:styleId="FooterChar">
    <w:name w:val="Footer Char"/>
    <w:link w:val="Footer"/>
    <w:uiPriority w:val="99"/>
    <w:rsid w:val="0082127B"/>
    <w:rPr>
      <w:sz w:val="22"/>
      <w:szCs w:val="22"/>
    </w:rPr>
  </w:style>
  <w:style w:type="paragraph" w:styleId="BalloonText">
    <w:name w:val="Balloon Text"/>
    <w:basedOn w:val="Normal"/>
    <w:link w:val="BalloonTextChar"/>
    <w:uiPriority w:val="99"/>
    <w:semiHidden/>
    <w:unhideWhenUsed/>
    <w:rsid w:val="008212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27B"/>
    <w:rPr>
      <w:rFonts w:ascii="Tahoma" w:hAnsi="Tahoma" w:cs="Tahoma"/>
      <w:sz w:val="16"/>
      <w:szCs w:val="16"/>
    </w:rPr>
  </w:style>
  <w:style w:type="paragraph" w:styleId="ListParagraph">
    <w:name w:val="List Paragraph"/>
    <w:basedOn w:val="Normal"/>
    <w:uiPriority w:val="34"/>
    <w:qFormat/>
    <w:rsid w:val="00017762"/>
    <w:pPr>
      <w:spacing w:line="276" w:lineRule="auto"/>
      <w:ind w:left="720"/>
      <w:contextualSpacing/>
    </w:pPr>
  </w:style>
  <w:style w:type="paragraph" w:customStyle="1" w:styleId="Default">
    <w:name w:val="Default"/>
    <w:rsid w:val="006A56A5"/>
    <w:pPr>
      <w:autoSpaceDE w:val="0"/>
      <w:autoSpaceDN w:val="0"/>
      <w:adjustRightInd w:val="0"/>
    </w:pPr>
    <w:rPr>
      <w:rFonts w:ascii="Times New Roman" w:hAnsi="Times New Roman"/>
      <w:color w:val="000000"/>
      <w:sz w:val="24"/>
      <w:szCs w:val="24"/>
    </w:rPr>
  </w:style>
  <w:style w:type="character" w:customStyle="1" w:styleId="apple-style-span">
    <w:name w:val="apple-style-span"/>
    <w:rsid w:val="00521773"/>
    <w:rPr>
      <w:rFonts w:cs="Times New Roman"/>
    </w:rPr>
  </w:style>
  <w:style w:type="character" w:styleId="Emphasis">
    <w:name w:val="Emphasis"/>
    <w:uiPriority w:val="99"/>
    <w:qFormat/>
    <w:rsid w:val="00A374AA"/>
    <w:rPr>
      <w:rFonts w:cs="Times New Roman"/>
      <w:i/>
    </w:rPr>
  </w:style>
  <w:style w:type="paragraph" w:styleId="CommentText">
    <w:name w:val="annotation text"/>
    <w:basedOn w:val="Normal"/>
    <w:link w:val="CommentTextChar"/>
    <w:uiPriority w:val="99"/>
    <w:semiHidden/>
    <w:rsid w:val="00136C14"/>
    <w:pPr>
      <w:spacing w:line="276" w:lineRule="auto"/>
    </w:pPr>
    <w:rPr>
      <w:sz w:val="20"/>
      <w:szCs w:val="20"/>
      <w:lang w:val="en-GB"/>
    </w:rPr>
  </w:style>
  <w:style w:type="character" w:customStyle="1" w:styleId="CommentTextChar">
    <w:name w:val="Comment Text Char"/>
    <w:link w:val="CommentText"/>
    <w:uiPriority w:val="99"/>
    <w:rsid w:val="00136C14"/>
    <w:rPr>
      <w:lang w:val="en-GB"/>
    </w:rPr>
  </w:style>
  <w:style w:type="character" w:customStyle="1" w:styleId="apple-converted-space">
    <w:name w:val="apple-converted-space"/>
    <w:rsid w:val="00136C14"/>
    <w:rPr>
      <w:rFonts w:cs="Times New Roman"/>
    </w:rPr>
  </w:style>
  <w:style w:type="character" w:styleId="HTMLCite">
    <w:name w:val="HTML Cite"/>
    <w:uiPriority w:val="99"/>
    <w:rsid w:val="00624639"/>
    <w:rPr>
      <w:rFonts w:cs="Times New Roman"/>
      <w:color w:val="auto"/>
    </w:rPr>
  </w:style>
  <w:style w:type="paragraph" w:styleId="BodyText2">
    <w:name w:val="Body Text 2"/>
    <w:basedOn w:val="Normal"/>
    <w:link w:val="BodyText2Char"/>
    <w:uiPriority w:val="99"/>
    <w:rsid w:val="00624639"/>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624639"/>
    <w:rPr>
      <w:rFonts w:ascii="Times New Roman" w:eastAsia="Times New Roman" w:hAnsi="Times New Roman"/>
      <w:sz w:val="24"/>
      <w:szCs w:val="24"/>
    </w:rPr>
  </w:style>
  <w:style w:type="paragraph" w:customStyle="1" w:styleId="address">
    <w:name w:val="address"/>
    <w:basedOn w:val="Normal"/>
    <w:rsid w:val="00624639"/>
    <w:pPr>
      <w:overflowPunct w:val="0"/>
      <w:autoSpaceDE w:val="0"/>
      <w:autoSpaceDN w:val="0"/>
      <w:adjustRightInd w:val="0"/>
      <w:spacing w:line="220" w:lineRule="atLeast"/>
      <w:contextualSpacing/>
      <w:jc w:val="center"/>
      <w:textAlignment w:val="baseline"/>
    </w:pPr>
    <w:rPr>
      <w:rFonts w:ascii="Times New Roman" w:eastAsia="Times New Roman" w:hAnsi="Times New Roman"/>
      <w:sz w:val="18"/>
      <w:szCs w:val="20"/>
      <w:lang w:eastAsia="de-DE"/>
    </w:rPr>
  </w:style>
  <w:style w:type="paragraph" w:customStyle="1" w:styleId="Title1">
    <w:name w:val="Title1"/>
    <w:basedOn w:val="Normal"/>
    <w:next w:val="Normal"/>
    <w:rsid w:val="00C977F0"/>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b/>
      <w:sz w:val="28"/>
      <w:szCs w:val="20"/>
      <w:lang w:val="en-GB" w:eastAsia="de-DE"/>
    </w:rPr>
  </w:style>
  <w:style w:type="paragraph" w:styleId="BodyText">
    <w:name w:val="Body Text"/>
    <w:basedOn w:val="Normal"/>
    <w:link w:val="BodyTextChar"/>
    <w:uiPriority w:val="99"/>
    <w:semiHidden/>
    <w:unhideWhenUsed/>
    <w:rsid w:val="00C977F0"/>
    <w:pPr>
      <w:spacing w:after="120"/>
    </w:pPr>
  </w:style>
  <w:style w:type="character" w:customStyle="1" w:styleId="BodyTextChar">
    <w:name w:val="Body Text Char"/>
    <w:link w:val="BodyText"/>
    <w:uiPriority w:val="99"/>
    <w:semiHidden/>
    <w:rsid w:val="00C977F0"/>
    <w:rPr>
      <w:sz w:val="22"/>
      <w:szCs w:val="22"/>
    </w:rPr>
  </w:style>
  <w:style w:type="paragraph" w:customStyle="1" w:styleId="Standard">
    <w:name w:val="Standard"/>
    <w:rsid w:val="00C977F0"/>
    <w:pPr>
      <w:widowControl w:val="0"/>
      <w:suppressAutoHyphens/>
      <w:autoSpaceDN w:val="0"/>
      <w:textAlignment w:val="baseline"/>
    </w:pPr>
    <w:rPr>
      <w:rFonts w:ascii="Times New Roman" w:eastAsia="WenQuanYi Micro Hei" w:hAnsi="Times New Roman" w:cs="Lohit Hindi"/>
      <w:kern w:val="3"/>
      <w:sz w:val="24"/>
      <w:szCs w:val="24"/>
      <w:lang w:eastAsia="zh-CN" w:bidi="hi-IN"/>
    </w:rPr>
  </w:style>
  <w:style w:type="character" w:customStyle="1" w:styleId="Heading1Char">
    <w:name w:val="Heading 1 Char"/>
    <w:link w:val="Heading1"/>
    <w:uiPriority w:val="9"/>
    <w:rsid w:val="00E278F7"/>
    <w:rPr>
      <w:rFonts w:ascii="Cambria" w:eastAsia="Times New Roman" w:hAnsi="Cambria" w:cs="Latha"/>
      <w:b/>
      <w:bCs/>
      <w:sz w:val="28"/>
      <w:szCs w:val="28"/>
    </w:rPr>
  </w:style>
  <w:style w:type="character" w:styleId="Strong">
    <w:name w:val="Strong"/>
    <w:uiPriority w:val="22"/>
    <w:qFormat/>
    <w:rsid w:val="00E278F7"/>
    <w:rPr>
      <w:rFonts w:cs="Times New Roman"/>
      <w:b/>
    </w:rPr>
  </w:style>
  <w:style w:type="paragraph" w:styleId="NormalWeb">
    <w:name w:val="Normal (Web)"/>
    <w:basedOn w:val="Normal"/>
    <w:uiPriority w:val="99"/>
    <w:unhideWhenUsed/>
    <w:rsid w:val="00E278F7"/>
    <w:pPr>
      <w:spacing w:before="100" w:beforeAutospacing="1" w:after="100" w:afterAutospacing="1" w:line="240" w:lineRule="auto"/>
    </w:pPr>
    <w:rPr>
      <w:rFonts w:ascii="Times New Roman" w:eastAsia="Times New Roman" w:hAnsi="Times New Roman"/>
      <w:sz w:val="24"/>
      <w:szCs w:val="24"/>
      <w:lang w:bidi="ta-IN"/>
    </w:rPr>
  </w:style>
  <w:style w:type="character" w:customStyle="1" w:styleId="unicode">
    <w:name w:val="unicode"/>
    <w:rsid w:val="00E278F7"/>
  </w:style>
  <w:style w:type="paragraph" w:customStyle="1" w:styleId="Section">
    <w:name w:val="Section"/>
    <w:uiPriority w:val="99"/>
    <w:rsid w:val="00E21734"/>
    <w:pPr>
      <w:widowControl w:val="0"/>
      <w:autoSpaceDE w:val="0"/>
      <w:autoSpaceDN w:val="0"/>
      <w:adjustRightInd w:val="0"/>
      <w:outlineLvl w:val="0"/>
    </w:pPr>
    <w:rPr>
      <w:rFonts w:ascii="Arial" w:eastAsia="Times New Roman" w:hAnsi="Arial" w:cs="Arial"/>
      <w:sz w:val="36"/>
      <w:szCs w:val="36"/>
      <w:lang w:val="en-GB" w:eastAsia="en-GB"/>
    </w:rPr>
  </w:style>
  <w:style w:type="character" w:styleId="Hyperlink">
    <w:name w:val="Hyperlink"/>
    <w:uiPriority w:val="99"/>
    <w:unhideWhenUsed/>
    <w:rsid w:val="00E21734"/>
    <w:rPr>
      <w:color w:val="0000FF"/>
      <w:u w:val="single"/>
    </w:rPr>
  </w:style>
  <w:style w:type="paragraph" w:customStyle="1" w:styleId="DisplayEquationAurora">
    <w:name w:val="Display Equation (Aurora)"/>
    <w:basedOn w:val="Normal"/>
    <w:rsid w:val="00554C23"/>
    <w:pPr>
      <w:tabs>
        <w:tab w:val="center" w:pos="4320"/>
        <w:tab w:val="right" w:pos="8640"/>
      </w:tabs>
      <w:spacing w:after="0" w:line="240" w:lineRule="auto"/>
    </w:pPr>
    <w:rPr>
      <w:rFonts w:ascii="Times New Roman" w:eastAsia="Times New Roman" w:hAnsi="Times New Roman"/>
      <w:sz w:val="24"/>
      <w:szCs w:val="24"/>
    </w:rPr>
  </w:style>
  <w:style w:type="character" w:customStyle="1" w:styleId="Heading3Char">
    <w:name w:val="Heading 3 Char"/>
    <w:link w:val="Heading3"/>
    <w:uiPriority w:val="9"/>
    <w:semiHidden/>
    <w:rsid w:val="00554C23"/>
    <w:rPr>
      <w:rFonts w:ascii="Cambria" w:eastAsia="Times New Roman" w:hAnsi="Cambria" w:cs="Latha"/>
      <w:b/>
      <w:bCs/>
      <w:color w:val="4F81BD"/>
      <w:sz w:val="22"/>
      <w:szCs w:val="22"/>
    </w:rPr>
  </w:style>
  <w:style w:type="character" w:styleId="CommentReference">
    <w:name w:val="annotation reference"/>
    <w:uiPriority w:val="99"/>
    <w:semiHidden/>
    <w:unhideWhenUsed/>
    <w:rsid w:val="005C78D9"/>
    <w:rPr>
      <w:sz w:val="16"/>
      <w:szCs w:val="16"/>
    </w:rPr>
  </w:style>
  <w:style w:type="paragraph" w:customStyle="1" w:styleId="BCAuthorAddress">
    <w:name w:val="BC_Author_Address"/>
    <w:basedOn w:val="Normal"/>
    <w:next w:val="Normal"/>
    <w:rsid w:val="003C391B"/>
    <w:pPr>
      <w:spacing w:after="240" w:line="480" w:lineRule="auto"/>
      <w:jc w:val="center"/>
    </w:pPr>
    <w:rPr>
      <w:rFonts w:ascii="Times" w:eastAsia="Times New Roman" w:hAnsi="Times"/>
      <w:sz w:val="24"/>
      <w:szCs w:val="20"/>
    </w:rPr>
  </w:style>
  <w:style w:type="character" w:styleId="SubtleEmphasis">
    <w:name w:val="Subtle Emphasis"/>
    <w:uiPriority w:val="19"/>
    <w:qFormat/>
    <w:rsid w:val="00F25A48"/>
    <w:rPr>
      <w:i/>
      <w:iCs/>
    </w:rPr>
  </w:style>
  <w:style w:type="paragraph" w:customStyle="1" w:styleId="ACSName">
    <w:name w:val="ACS_Name"/>
    <w:basedOn w:val="Normal"/>
    <w:link w:val="ACSNameChar"/>
    <w:qFormat/>
    <w:rsid w:val="00F25A48"/>
    <w:pPr>
      <w:spacing w:line="276" w:lineRule="auto"/>
    </w:pPr>
    <w:rPr>
      <w:rFonts w:eastAsia="Times New Roman" w:cs="Latha"/>
    </w:rPr>
  </w:style>
  <w:style w:type="paragraph" w:customStyle="1" w:styleId="ACSAddress">
    <w:name w:val="ACS_Address"/>
    <w:basedOn w:val="ACSName"/>
    <w:link w:val="ACSAddressChar"/>
    <w:qFormat/>
    <w:rsid w:val="00F25A48"/>
    <w:pPr>
      <w:widowControl w:val="0"/>
      <w:spacing w:before="200" w:line="240" w:lineRule="auto"/>
      <w:jc w:val="center"/>
    </w:pPr>
    <w:rPr>
      <w:rFonts w:ascii="Times New Roman" w:eastAsia="Calibri" w:hAnsi="Times New Roman" w:cs="Times New Roman"/>
      <w:i/>
    </w:rPr>
  </w:style>
  <w:style w:type="character" w:customStyle="1" w:styleId="ACSNameChar">
    <w:name w:val="ACS_Name Char"/>
    <w:link w:val="ACSName"/>
    <w:rsid w:val="00F25A48"/>
    <w:rPr>
      <w:rFonts w:ascii="Calibri" w:eastAsia="Times New Roman" w:hAnsi="Calibri" w:cs="Latha"/>
      <w:sz w:val="22"/>
      <w:szCs w:val="22"/>
    </w:rPr>
  </w:style>
  <w:style w:type="character" w:customStyle="1" w:styleId="ACSAddressChar">
    <w:name w:val="ACS_Address Char"/>
    <w:link w:val="ACSAddress"/>
    <w:rsid w:val="00F25A48"/>
    <w:rPr>
      <w:rFonts w:ascii="Times New Roman" w:eastAsia="Times New Roman" w:hAnsi="Times New Roman" w:cs="Latha"/>
      <w:i/>
      <w:sz w:val="22"/>
      <w:szCs w:val="22"/>
    </w:rPr>
  </w:style>
  <w:style w:type="paragraph" w:customStyle="1" w:styleId="DefaultStyle">
    <w:name w:val="Default Style"/>
    <w:rsid w:val="00F25A48"/>
    <w:pPr>
      <w:suppressAutoHyphens/>
      <w:spacing w:after="200" w:line="276" w:lineRule="auto"/>
    </w:pPr>
    <w:rPr>
      <w:rFonts w:eastAsia="DejaVu Sans" w:cs="Calibri"/>
      <w:color w:val="00000A"/>
      <w:sz w:val="22"/>
      <w:szCs w:val="22"/>
    </w:rPr>
  </w:style>
  <w:style w:type="character" w:customStyle="1" w:styleId="InternetLink">
    <w:name w:val="Internet Link"/>
    <w:rsid w:val="00F25A48"/>
    <w:rPr>
      <w:color w:val="0000FF"/>
      <w:u w:val="single"/>
    </w:rPr>
  </w:style>
  <w:style w:type="paragraph" w:customStyle="1" w:styleId="AA-Paraita">
    <w:name w:val="AA-Para ita"/>
    <w:basedOn w:val="Normal"/>
    <w:qFormat/>
    <w:rsid w:val="00C044D2"/>
    <w:pPr>
      <w:spacing w:after="240"/>
      <w:ind w:right="142"/>
      <w:jc w:val="both"/>
    </w:pPr>
    <w:rPr>
      <w:rFonts w:ascii="Times New Roman" w:eastAsia="Times New Roman" w:hAnsi="Times New Roman"/>
      <w:bCs/>
      <w:i/>
      <w:sz w:val="24"/>
      <w:szCs w:val="24"/>
    </w:rPr>
  </w:style>
  <w:style w:type="paragraph" w:customStyle="1" w:styleId="yiv1582818875msonormal">
    <w:name w:val="yiv1582818875msonormal"/>
    <w:basedOn w:val="Normal"/>
    <w:rsid w:val="0060718D"/>
    <w:pPr>
      <w:spacing w:before="100" w:beforeAutospacing="1" w:after="100" w:afterAutospacing="1" w:line="240" w:lineRule="auto"/>
    </w:pPr>
    <w:rPr>
      <w:rFonts w:ascii="Times New Roman" w:eastAsia="Times New Roman" w:hAnsi="Times New Roman"/>
      <w:sz w:val="24"/>
      <w:szCs w:val="24"/>
    </w:rPr>
  </w:style>
  <w:style w:type="paragraph" w:customStyle="1" w:styleId="TextIndent">
    <w:name w:val="Text Indent"/>
    <w:rsid w:val="0060718D"/>
    <w:pPr>
      <w:spacing w:line="260" w:lineRule="exact"/>
      <w:ind w:firstLine="360"/>
      <w:jc w:val="both"/>
    </w:pPr>
    <w:rPr>
      <w:rFonts w:ascii="Times New Roman" w:eastAsia="MS Mincho" w:hAnsi="Times New Roman"/>
    </w:rPr>
  </w:style>
  <w:style w:type="character" w:customStyle="1" w:styleId="a">
    <w:name w:val="a"/>
    <w:basedOn w:val="DefaultParagraphFont"/>
    <w:rsid w:val="0060718D"/>
  </w:style>
  <w:style w:type="paragraph" w:styleId="BodyText3">
    <w:name w:val="Body Text 3"/>
    <w:basedOn w:val="Normal"/>
    <w:link w:val="BodyText3Char"/>
    <w:uiPriority w:val="99"/>
    <w:semiHidden/>
    <w:unhideWhenUsed/>
    <w:rsid w:val="0060718D"/>
    <w:pPr>
      <w:spacing w:after="120"/>
    </w:pPr>
    <w:rPr>
      <w:sz w:val="16"/>
      <w:szCs w:val="16"/>
    </w:rPr>
  </w:style>
  <w:style w:type="character" w:customStyle="1" w:styleId="BodyText3Char">
    <w:name w:val="Body Text 3 Char"/>
    <w:link w:val="BodyText3"/>
    <w:uiPriority w:val="99"/>
    <w:semiHidden/>
    <w:rsid w:val="0060718D"/>
    <w:rPr>
      <w:sz w:val="16"/>
      <w:szCs w:val="16"/>
    </w:rPr>
  </w:style>
  <w:style w:type="paragraph" w:customStyle="1" w:styleId="papertitle">
    <w:name w:val="paper title"/>
    <w:rsid w:val="00B054C3"/>
    <w:pPr>
      <w:spacing w:after="120"/>
      <w:jc w:val="center"/>
    </w:pPr>
    <w:rPr>
      <w:rFonts w:ascii="Times New Roman" w:eastAsia="MS Mincho" w:hAnsi="Times New Roman"/>
      <w:noProof/>
      <w:sz w:val="48"/>
      <w:szCs w:val="48"/>
    </w:rPr>
  </w:style>
  <w:style w:type="paragraph" w:customStyle="1" w:styleId="Authors">
    <w:name w:val="Authors"/>
    <w:basedOn w:val="Normal"/>
    <w:next w:val="Normal"/>
    <w:rsid w:val="007B7CCE"/>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paragraph" w:customStyle="1" w:styleId="author">
    <w:name w:val="author"/>
    <w:basedOn w:val="Normal"/>
    <w:next w:val="authorinfo"/>
    <w:rsid w:val="007B7CCE"/>
    <w:pPr>
      <w:spacing w:after="220" w:line="240" w:lineRule="auto"/>
      <w:ind w:firstLine="227"/>
      <w:jc w:val="center"/>
    </w:pPr>
    <w:rPr>
      <w:rFonts w:ascii="Times" w:eastAsia="Times New Roman" w:hAnsi="Times"/>
      <w:sz w:val="20"/>
      <w:szCs w:val="20"/>
      <w:lang w:eastAsia="de-DE"/>
    </w:rPr>
  </w:style>
  <w:style w:type="paragraph" w:customStyle="1" w:styleId="authorinfo">
    <w:name w:val="authorinfo"/>
    <w:basedOn w:val="Normal"/>
    <w:next w:val="email"/>
    <w:rsid w:val="007B7CCE"/>
    <w:pPr>
      <w:spacing w:after="0" w:line="240" w:lineRule="auto"/>
      <w:ind w:firstLine="227"/>
      <w:jc w:val="center"/>
    </w:pPr>
    <w:rPr>
      <w:rFonts w:ascii="Times" w:eastAsia="Times New Roman" w:hAnsi="Times"/>
      <w:sz w:val="18"/>
      <w:szCs w:val="20"/>
      <w:lang w:eastAsia="de-DE"/>
    </w:rPr>
  </w:style>
  <w:style w:type="paragraph" w:customStyle="1" w:styleId="email">
    <w:name w:val="email"/>
    <w:basedOn w:val="Normal"/>
    <w:next w:val="Normal"/>
    <w:rsid w:val="007B7CCE"/>
    <w:pPr>
      <w:spacing w:after="0" w:line="240" w:lineRule="auto"/>
      <w:ind w:firstLine="227"/>
      <w:jc w:val="center"/>
    </w:pPr>
    <w:rPr>
      <w:rFonts w:ascii="Times" w:eastAsia="Times New Roman" w:hAnsi="Times"/>
      <w:sz w:val="18"/>
      <w:szCs w:val="20"/>
      <w:lang w:eastAsia="de-DE"/>
    </w:rPr>
  </w:style>
  <w:style w:type="paragraph" w:customStyle="1" w:styleId="Normal1">
    <w:name w:val="Normal1"/>
    <w:rsid w:val="007B7CCE"/>
    <w:pPr>
      <w:spacing w:line="276" w:lineRule="auto"/>
    </w:pPr>
    <w:rPr>
      <w:rFonts w:ascii="Arial" w:eastAsia="Arial" w:hAnsi="Arial" w:cs="Arial"/>
      <w:color w:val="000000"/>
      <w:sz w:val="22"/>
      <w:lang w:val="en-GB" w:eastAsia="en-GB"/>
    </w:rPr>
  </w:style>
  <w:style w:type="paragraph" w:customStyle="1" w:styleId="Affiliation">
    <w:name w:val="Affiliation"/>
    <w:rsid w:val="007B7CCE"/>
    <w:pPr>
      <w:jc w:val="center"/>
    </w:pPr>
    <w:rPr>
      <w:rFonts w:ascii="Times New Roman" w:eastAsia="Times New Roman" w:hAnsi="Times New Roman"/>
    </w:rPr>
  </w:style>
  <w:style w:type="paragraph" w:styleId="Caption">
    <w:name w:val="caption"/>
    <w:basedOn w:val="Normal"/>
    <w:qFormat/>
    <w:rsid w:val="007B7CCE"/>
    <w:pPr>
      <w:suppressLineNumbers/>
      <w:suppressAutoHyphens/>
      <w:spacing w:before="120" w:after="120" w:line="240" w:lineRule="auto"/>
    </w:pPr>
    <w:rPr>
      <w:rFonts w:ascii="Times New Roman" w:eastAsia="Times New Roman" w:hAnsi="Times New Roman"/>
      <w:i/>
      <w:iCs/>
      <w:sz w:val="24"/>
      <w:szCs w:val="24"/>
    </w:rPr>
  </w:style>
  <w:style w:type="paragraph" w:customStyle="1" w:styleId="Title2">
    <w:name w:val="Title2"/>
    <w:basedOn w:val="Normal"/>
    <w:next w:val="Normal"/>
    <w:rsid w:val="00205481"/>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b/>
      <w:sz w:val="28"/>
      <w:szCs w:val="20"/>
      <w:lang w:val="en-GB" w:eastAsia="de-DE"/>
    </w:rPr>
  </w:style>
  <w:style w:type="paragraph" w:customStyle="1" w:styleId="Style4">
    <w:name w:val="Style4"/>
    <w:basedOn w:val="Normal"/>
    <w:link w:val="Style4Char"/>
    <w:autoRedefine/>
    <w:qFormat/>
    <w:rsid w:val="00BA7DAF"/>
    <w:pPr>
      <w:spacing w:after="0" w:line="240" w:lineRule="auto"/>
      <w:jc w:val="both"/>
      <w:outlineLvl w:val="3"/>
    </w:pPr>
    <w:rPr>
      <w:rFonts w:ascii="Times New Roman" w:hAnsi="Times New Roman"/>
      <w:bCs/>
      <w:sz w:val="24"/>
      <w:szCs w:val="24"/>
      <w:lang w:bidi="si-LK"/>
    </w:rPr>
  </w:style>
  <w:style w:type="character" w:customStyle="1" w:styleId="Style4Char">
    <w:name w:val="Style4 Char"/>
    <w:link w:val="Style4"/>
    <w:rsid w:val="00BA7DAF"/>
    <w:rPr>
      <w:rFonts w:ascii="Times New Roman" w:hAnsi="Times New Roman"/>
      <w:bCs/>
      <w:sz w:val="24"/>
      <w:szCs w:val="24"/>
      <w:lang w:bidi="si-LK"/>
    </w:rPr>
  </w:style>
  <w:style w:type="character" w:customStyle="1" w:styleId="yiv6767900793">
    <w:name w:val="yiv6767900793"/>
    <w:basedOn w:val="DefaultParagraphFont"/>
    <w:rsid w:val="00A71F49"/>
  </w:style>
  <w:style w:type="paragraph" w:customStyle="1" w:styleId="Keyword">
    <w:name w:val="Keyword"/>
    <w:basedOn w:val="Normal"/>
    <w:link w:val="KeywordChar"/>
    <w:qFormat/>
    <w:rsid w:val="00DD6459"/>
    <w:pPr>
      <w:autoSpaceDE w:val="0"/>
      <w:autoSpaceDN w:val="0"/>
      <w:adjustRightInd w:val="0"/>
      <w:spacing w:after="120" w:line="240" w:lineRule="auto"/>
      <w:contextualSpacing/>
    </w:pPr>
    <w:rPr>
      <w:rFonts w:ascii="Times New Roman" w:eastAsia="Times New Roman" w:hAnsi="Times New Roman"/>
      <w:b/>
      <w:bCs/>
      <w:sz w:val="24"/>
      <w:lang w:bidi="ta-IN"/>
    </w:rPr>
  </w:style>
  <w:style w:type="character" w:customStyle="1" w:styleId="KeywordChar">
    <w:name w:val="Keyword Char"/>
    <w:link w:val="Keyword"/>
    <w:rsid w:val="00DD6459"/>
    <w:rPr>
      <w:rFonts w:ascii="Times New Roman" w:eastAsia="Times New Roman" w:hAnsi="Times New Roman"/>
      <w:b/>
      <w:bCs/>
      <w:sz w:val="24"/>
      <w:szCs w:val="22"/>
    </w:rPr>
  </w:style>
  <w:style w:type="paragraph" w:customStyle="1" w:styleId="gmail-m4561818122950802081gmail-paragraph">
    <w:name w:val="gmail-m_4561818122950802081gmail-paragraph"/>
    <w:basedOn w:val="Normal"/>
    <w:rsid w:val="008679B3"/>
    <w:pPr>
      <w:spacing w:before="100" w:beforeAutospacing="1" w:after="100" w:afterAutospacing="1" w:line="240" w:lineRule="auto"/>
    </w:pPr>
    <w:rPr>
      <w:rFonts w:ascii="Times New Roman" w:eastAsia="Times New Roman" w:hAnsi="Times New Roman"/>
      <w:sz w:val="24"/>
      <w:szCs w:val="24"/>
    </w:rPr>
  </w:style>
  <w:style w:type="paragraph" w:styleId="Bibliography">
    <w:name w:val="Bibliography"/>
    <w:basedOn w:val="Normal"/>
    <w:next w:val="Normal"/>
    <w:uiPriority w:val="37"/>
    <w:unhideWhenUsed/>
    <w:rsid w:val="002175FD"/>
  </w:style>
  <w:style w:type="paragraph" w:styleId="Revision">
    <w:name w:val="Revision"/>
    <w:hidden/>
    <w:uiPriority w:val="99"/>
    <w:semiHidden/>
    <w:rsid w:val="00DD7DF9"/>
    <w:rPr>
      <w:sz w:val="22"/>
      <w:szCs w:val="22"/>
    </w:rPr>
  </w:style>
  <w:style w:type="paragraph" w:styleId="CommentSubject">
    <w:name w:val="annotation subject"/>
    <w:basedOn w:val="CommentText"/>
    <w:next w:val="CommentText"/>
    <w:link w:val="CommentSubjectChar"/>
    <w:uiPriority w:val="99"/>
    <w:semiHidden/>
    <w:unhideWhenUsed/>
    <w:rsid w:val="00017F91"/>
    <w:pPr>
      <w:spacing w:line="240" w:lineRule="auto"/>
    </w:pPr>
    <w:rPr>
      <w:b/>
      <w:bCs/>
      <w:lang w:val="en-US"/>
    </w:rPr>
  </w:style>
  <w:style w:type="character" w:customStyle="1" w:styleId="CommentSubjectChar">
    <w:name w:val="Comment Subject Char"/>
    <w:basedOn w:val="CommentTextChar"/>
    <w:link w:val="CommentSubject"/>
    <w:uiPriority w:val="99"/>
    <w:semiHidden/>
    <w:rsid w:val="00017F9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43">
      <w:bodyDiv w:val="1"/>
      <w:marLeft w:val="0"/>
      <w:marRight w:val="0"/>
      <w:marTop w:val="0"/>
      <w:marBottom w:val="0"/>
      <w:divBdr>
        <w:top w:val="none" w:sz="0" w:space="0" w:color="auto"/>
        <w:left w:val="none" w:sz="0" w:space="0" w:color="auto"/>
        <w:bottom w:val="none" w:sz="0" w:space="0" w:color="auto"/>
        <w:right w:val="none" w:sz="0" w:space="0" w:color="auto"/>
      </w:divBdr>
    </w:div>
    <w:div w:id="80638450">
      <w:bodyDiv w:val="1"/>
      <w:marLeft w:val="0"/>
      <w:marRight w:val="0"/>
      <w:marTop w:val="0"/>
      <w:marBottom w:val="0"/>
      <w:divBdr>
        <w:top w:val="none" w:sz="0" w:space="0" w:color="auto"/>
        <w:left w:val="none" w:sz="0" w:space="0" w:color="auto"/>
        <w:bottom w:val="none" w:sz="0" w:space="0" w:color="auto"/>
        <w:right w:val="none" w:sz="0" w:space="0" w:color="auto"/>
      </w:divBdr>
    </w:div>
    <w:div w:id="160244358">
      <w:bodyDiv w:val="1"/>
      <w:marLeft w:val="0"/>
      <w:marRight w:val="0"/>
      <w:marTop w:val="0"/>
      <w:marBottom w:val="0"/>
      <w:divBdr>
        <w:top w:val="none" w:sz="0" w:space="0" w:color="auto"/>
        <w:left w:val="none" w:sz="0" w:space="0" w:color="auto"/>
        <w:bottom w:val="none" w:sz="0" w:space="0" w:color="auto"/>
        <w:right w:val="none" w:sz="0" w:space="0" w:color="auto"/>
      </w:divBdr>
    </w:div>
    <w:div w:id="265112681">
      <w:bodyDiv w:val="1"/>
      <w:marLeft w:val="0"/>
      <w:marRight w:val="0"/>
      <w:marTop w:val="0"/>
      <w:marBottom w:val="0"/>
      <w:divBdr>
        <w:top w:val="none" w:sz="0" w:space="0" w:color="auto"/>
        <w:left w:val="none" w:sz="0" w:space="0" w:color="auto"/>
        <w:bottom w:val="none" w:sz="0" w:space="0" w:color="auto"/>
        <w:right w:val="none" w:sz="0" w:space="0" w:color="auto"/>
      </w:divBdr>
    </w:div>
    <w:div w:id="518005327">
      <w:bodyDiv w:val="1"/>
      <w:marLeft w:val="0"/>
      <w:marRight w:val="0"/>
      <w:marTop w:val="0"/>
      <w:marBottom w:val="0"/>
      <w:divBdr>
        <w:top w:val="none" w:sz="0" w:space="0" w:color="auto"/>
        <w:left w:val="none" w:sz="0" w:space="0" w:color="auto"/>
        <w:bottom w:val="none" w:sz="0" w:space="0" w:color="auto"/>
        <w:right w:val="none" w:sz="0" w:space="0" w:color="auto"/>
      </w:divBdr>
    </w:div>
    <w:div w:id="527453233">
      <w:bodyDiv w:val="1"/>
      <w:marLeft w:val="0"/>
      <w:marRight w:val="0"/>
      <w:marTop w:val="0"/>
      <w:marBottom w:val="0"/>
      <w:divBdr>
        <w:top w:val="none" w:sz="0" w:space="0" w:color="auto"/>
        <w:left w:val="none" w:sz="0" w:space="0" w:color="auto"/>
        <w:bottom w:val="none" w:sz="0" w:space="0" w:color="auto"/>
        <w:right w:val="none" w:sz="0" w:space="0" w:color="auto"/>
      </w:divBdr>
    </w:div>
    <w:div w:id="864175036">
      <w:bodyDiv w:val="1"/>
      <w:marLeft w:val="0"/>
      <w:marRight w:val="0"/>
      <w:marTop w:val="0"/>
      <w:marBottom w:val="0"/>
      <w:divBdr>
        <w:top w:val="none" w:sz="0" w:space="0" w:color="auto"/>
        <w:left w:val="none" w:sz="0" w:space="0" w:color="auto"/>
        <w:bottom w:val="none" w:sz="0" w:space="0" w:color="auto"/>
        <w:right w:val="none" w:sz="0" w:space="0" w:color="auto"/>
      </w:divBdr>
    </w:div>
    <w:div w:id="939221523">
      <w:bodyDiv w:val="1"/>
      <w:marLeft w:val="0"/>
      <w:marRight w:val="0"/>
      <w:marTop w:val="0"/>
      <w:marBottom w:val="0"/>
      <w:divBdr>
        <w:top w:val="none" w:sz="0" w:space="0" w:color="auto"/>
        <w:left w:val="none" w:sz="0" w:space="0" w:color="auto"/>
        <w:bottom w:val="none" w:sz="0" w:space="0" w:color="auto"/>
        <w:right w:val="none" w:sz="0" w:space="0" w:color="auto"/>
      </w:divBdr>
    </w:div>
    <w:div w:id="1043753610">
      <w:bodyDiv w:val="1"/>
      <w:marLeft w:val="0"/>
      <w:marRight w:val="0"/>
      <w:marTop w:val="0"/>
      <w:marBottom w:val="0"/>
      <w:divBdr>
        <w:top w:val="none" w:sz="0" w:space="0" w:color="auto"/>
        <w:left w:val="none" w:sz="0" w:space="0" w:color="auto"/>
        <w:bottom w:val="none" w:sz="0" w:space="0" w:color="auto"/>
        <w:right w:val="none" w:sz="0" w:space="0" w:color="auto"/>
      </w:divBdr>
      <w:divsChild>
        <w:div w:id="1888223263">
          <w:marLeft w:val="0"/>
          <w:marRight w:val="0"/>
          <w:marTop w:val="0"/>
          <w:marBottom w:val="0"/>
          <w:divBdr>
            <w:top w:val="none" w:sz="0" w:space="0" w:color="auto"/>
            <w:left w:val="none" w:sz="0" w:space="0" w:color="auto"/>
            <w:bottom w:val="none" w:sz="0" w:space="0" w:color="auto"/>
            <w:right w:val="none" w:sz="0" w:space="0" w:color="auto"/>
          </w:divBdr>
          <w:divsChild>
            <w:div w:id="1365058248">
              <w:marLeft w:val="0"/>
              <w:marRight w:val="0"/>
              <w:marTop w:val="0"/>
              <w:marBottom w:val="0"/>
              <w:divBdr>
                <w:top w:val="none" w:sz="0" w:space="0" w:color="auto"/>
                <w:left w:val="none" w:sz="0" w:space="0" w:color="auto"/>
                <w:bottom w:val="none" w:sz="0" w:space="0" w:color="auto"/>
                <w:right w:val="none" w:sz="0" w:space="0" w:color="auto"/>
              </w:divBdr>
              <w:divsChild>
                <w:div w:id="19900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908">
      <w:bodyDiv w:val="1"/>
      <w:marLeft w:val="0"/>
      <w:marRight w:val="0"/>
      <w:marTop w:val="0"/>
      <w:marBottom w:val="0"/>
      <w:divBdr>
        <w:top w:val="none" w:sz="0" w:space="0" w:color="auto"/>
        <w:left w:val="none" w:sz="0" w:space="0" w:color="auto"/>
        <w:bottom w:val="none" w:sz="0" w:space="0" w:color="auto"/>
        <w:right w:val="none" w:sz="0" w:space="0" w:color="auto"/>
      </w:divBdr>
    </w:div>
    <w:div w:id="1202398096">
      <w:bodyDiv w:val="1"/>
      <w:marLeft w:val="0"/>
      <w:marRight w:val="0"/>
      <w:marTop w:val="0"/>
      <w:marBottom w:val="0"/>
      <w:divBdr>
        <w:top w:val="none" w:sz="0" w:space="0" w:color="auto"/>
        <w:left w:val="none" w:sz="0" w:space="0" w:color="auto"/>
        <w:bottom w:val="none" w:sz="0" w:space="0" w:color="auto"/>
        <w:right w:val="none" w:sz="0" w:space="0" w:color="auto"/>
      </w:divBdr>
    </w:div>
    <w:div w:id="1204295744">
      <w:bodyDiv w:val="1"/>
      <w:marLeft w:val="0"/>
      <w:marRight w:val="0"/>
      <w:marTop w:val="0"/>
      <w:marBottom w:val="0"/>
      <w:divBdr>
        <w:top w:val="none" w:sz="0" w:space="0" w:color="auto"/>
        <w:left w:val="none" w:sz="0" w:space="0" w:color="auto"/>
        <w:bottom w:val="none" w:sz="0" w:space="0" w:color="auto"/>
        <w:right w:val="none" w:sz="0" w:space="0" w:color="auto"/>
      </w:divBdr>
      <w:divsChild>
        <w:div w:id="184751411">
          <w:marLeft w:val="0"/>
          <w:marRight w:val="0"/>
          <w:marTop w:val="0"/>
          <w:marBottom w:val="0"/>
          <w:divBdr>
            <w:top w:val="none" w:sz="0" w:space="0" w:color="auto"/>
            <w:left w:val="none" w:sz="0" w:space="0" w:color="auto"/>
            <w:bottom w:val="none" w:sz="0" w:space="0" w:color="auto"/>
            <w:right w:val="none" w:sz="0" w:space="0" w:color="auto"/>
          </w:divBdr>
        </w:div>
      </w:divsChild>
    </w:div>
    <w:div w:id="1261141197">
      <w:bodyDiv w:val="1"/>
      <w:marLeft w:val="0"/>
      <w:marRight w:val="0"/>
      <w:marTop w:val="0"/>
      <w:marBottom w:val="0"/>
      <w:divBdr>
        <w:top w:val="none" w:sz="0" w:space="0" w:color="auto"/>
        <w:left w:val="none" w:sz="0" w:space="0" w:color="auto"/>
        <w:bottom w:val="none" w:sz="0" w:space="0" w:color="auto"/>
        <w:right w:val="none" w:sz="0" w:space="0" w:color="auto"/>
      </w:divBdr>
    </w:div>
    <w:div w:id="1281106560">
      <w:bodyDiv w:val="1"/>
      <w:marLeft w:val="0"/>
      <w:marRight w:val="0"/>
      <w:marTop w:val="0"/>
      <w:marBottom w:val="0"/>
      <w:divBdr>
        <w:top w:val="none" w:sz="0" w:space="0" w:color="auto"/>
        <w:left w:val="none" w:sz="0" w:space="0" w:color="auto"/>
        <w:bottom w:val="none" w:sz="0" w:space="0" w:color="auto"/>
        <w:right w:val="none" w:sz="0" w:space="0" w:color="auto"/>
      </w:divBdr>
    </w:div>
    <w:div w:id="1305354754">
      <w:bodyDiv w:val="1"/>
      <w:marLeft w:val="0"/>
      <w:marRight w:val="0"/>
      <w:marTop w:val="0"/>
      <w:marBottom w:val="0"/>
      <w:divBdr>
        <w:top w:val="none" w:sz="0" w:space="0" w:color="auto"/>
        <w:left w:val="none" w:sz="0" w:space="0" w:color="auto"/>
        <w:bottom w:val="none" w:sz="0" w:space="0" w:color="auto"/>
        <w:right w:val="none" w:sz="0" w:space="0" w:color="auto"/>
      </w:divBdr>
    </w:div>
    <w:div w:id="1395665601">
      <w:bodyDiv w:val="1"/>
      <w:marLeft w:val="0"/>
      <w:marRight w:val="0"/>
      <w:marTop w:val="0"/>
      <w:marBottom w:val="0"/>
      <w:divBdr>
        <w:top w:val="none" w:sz="0" w:space="0" w:color="auto"/>
        <w:left w:val="none" w:sz="0" w:space="0" w:color="auto"/>
        <w:bottom w:val="none" w:sz="0" w:space="0" w:color="auto"/>
        <w:right w:val="none" w:sz="0" w:space="0" w:color="auto"/>
      </w:divBdr>
    </w:div>
    <w:div w:id="1406957439">
      <w:bodyDiv w:val="1"/>
      <w:marLeft w:val="0"/>
      <w:marRight w:val="0"/>
      <w:marTop w:val="0"/>
      <w:marBottom w:val="0"/>
      <w:divBdr>
        <w:top w:val="none" w:sz="0" w:space="0" w:color="auto"/>
        <w:left w:val="none" w:sz="0" w:space="0" w:color="auto"/>
        <w:bottom w:val="none" w:sz="0" w:space="0" w:color="auto"/>
        <w:right w:val="none" w:sz="0" w:space="0" w:color="auto"/>
      </w:divBdr>
    </w:div>
    <w:div w:id="1410691066">
      <w:bodyDiv w:val="1"/>
      <w:marLeft w:val="0"/>
      <w:marRight w:val="0"/>
      <w:marTop w:val="0"/>
      <w:marBottom w:val="0"/>
      <w:divBdr>
        <w:top w:val="none" w:sz="0" w:space="0" w:color="auto"/>
        <w:left w:val="none" w:sz="0" w:space="0" w:color="auto"/>
        <w:bottom w:val="none" w:sz="0" w:space="0" w:color="auto"/>
        <w:right w:val="none" w:sz="0" w:space="0" w:color="auto"/>
      </w:divBdr>
    </w:div>
    <w:div w:id="1514109987">
      <w:bodyDiv w:val="1"/>
      <w:marLeft w:val="0"/>
      <w:marRight w:val="0"/>
      <w:marTop w:val="0"/>
      <w:marBottom w:val="0"/>
      <w:divBdr>
        <w:top w:val="none" w:sz="0" w:space="0" w:color="auto"/>
        <w:left w:val="none" w:sz="0" w:space="0" w:color="auto"/>
        <w:bottom w:val="none" w:sz="0" w:space="0" w:color="auto"/>
        <w:right w:val="none" w:sz="0" w:space="0" w:color="auto"/>
      </w:divBdr>
      <w:divsChild>
        <w:div w:id="1347827132">
          <w:marLeft w:val="0"/>
          <w:marRight w:val="0"/>
          <w:marTop w:val="0"/>
          <w:marBottom w:val="0"/>
          <w:divBdr>
            <w:top w:val="none" w:sz="0" w:space="0" w:color="auto"/>
            <w:left w:val="none" w:sz="0" w:space="0" w:color="auto"/>
            <w:bottom w:val="none" w:sz="0" w:space="0" w:color="auto"/>
            <w:right w:val="none" w:sz="0" w:space="0" w:color="auto"/>
          </w:divBdr>
        </w:div>
        <w:div w:id="2003001550">
          <w:marLeft w:val="0"/>
          <w:marRight w:val="0"/>
          <w:marTop w:val="0"/>
          <w:marBottom w:val="0"/>
          <w:divBdr>
            <w:top w:val="none" w:sz="0" w:space="0" w:color="auto"/>
            <w:left w:val="none" w:sz="0" w:space="0" w:color="auto"/>
            <w:bottom w:val="none" w:sz="0" w:space="0" w:color="auto"/>
            <w:right w:val="none" w:sz="0" w:space="0" w:color="auto"/>
          </w:divBdr>
        </w:div>
      </w:divsChild>
    </w:div>
    <w:div w:id="1551530900">
      <w:bodyDiv w:val="1"/>
      <w:marLeft w:val="0"/>
      <w:marRight w:val="0"/>
      <w:marTop w:val="0"/>
      <w:marBottom w:val="0"/>
      <w:divBdr>
        <w:top w:val="none" w:sz="0" w:space="0" w:color="auto"/>
        <w:left w:val="none" w:sz="0" w:space="0" w:color="auto"/>
        <w:bottom w:val="none" w:sz="0" w:space="0" w:color="auto"/>
        <w:right w:val="none" w:sz="0" w:space="0" w:color="auto"/>
      </w:divBdr>
    </w:div>
    <w:div w:id="1568764521">
      <w:bodyDiv w:val="1"/>
      <w:marLeft w:val="0"/>
      <w:marRight w:val="0"/>
      <w:marTop w:val="0"/>
      <w:marBottom w:val="0"/>
      <w:divBdr>
        <w:top w:val="none" w:sz="0" w:space="0" w:color="auto"/>
        <w:left w:val="none" w:sz="0" w:space="0" w:color="auto"/>
        <w:bottom w:val="none" w:sz="0" w:space="0" w:color="auto"/>
        <w:right w:val="none" w:sz="0" w:space="0" w:color="auto"/>
      </w:divBdr>
    </w:div>
    <w:div w:id="1645424079">
      <w:bodyDiv w:val="1"/>
      <w:marLeft w:val="0"/>
      <w:marRight w:val="0"/>
      <w:marTop w:val="0"/>
      <w:marBottom w:val="0"/>
      <w:divBdr>
        <w:top w:val="none" w:sz="0" w:space="0" w:color="auto"/>
        <w:left w:val="none" w:sz="0" w:space="0" w:color="auto"/>
        <w:bottom w:val="none" w:sz="0" w:space="0" w:color="auto"/>
        <w:right w:val="none" w:sz="0" w:space="0" w:color="auto"/>
      </w:divBdr>
    </w:div>
    <w:div w:id="1672950268">
      <w:bodyDiv w:val="1"/>
      <w:marLeft w:val="0"/>
      <w:marRight w:val="0"/>
      <w:marTop w:val="0"/>
      <w:marBottom w:val="0"/>
      <w:divBdr>
        <w:top w:val="none" w:sz="0" w:space="0" w:color="auto"/>
        <w:left w:val="none" w:sz="0" w:space="0" w:color="auto"/>
        <w:bottom w:val="none" w:sz="0" w:space="0" w:color="auto"/>
        <w:right w:val="none" w:sz="0" w:space="0" w:color="auto"/>
      </w:divBdr>
    </w:div>
    <w:div w:id="1764064691">
      <w:bodyDiv w:val="1"/>
      <w:marLeft w:val="0"/>
      <w:marRight w:val="0"/>
      <w:marTop w:val="0"/>
      <w:marBottom w:val="0"/>
      <w:divBdr>
        <w:top w:val="none" w:sz="0" w:space="0" w:color="auto"/>
        <w:left w:val="none" w:sz="0" w:space="0" w:color="auto"/>
        <w:bottom w:val="none" w:sz="0" w:space="0" w:color="auto"/>
        <w:right w:val="none" w:sz="0" w:space="0" w:color="auto"/>
      </w:divBdr>
    </w:div>
    <w:div w:id="18810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0.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F226-A648-BEDD-BD54AEBE3A77}"/>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F226-A648-BEDD-BD54AEBE3A77}"/>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F226-A648-BEDD-BD54AEBE3A77}"/>
            </c:ext>
          </c:extLst>
        </c:ser>
        <c:dLbls>
          <c:showLegendKey val="0"/>
          <c:showVal val="0"/>
          <c:showCatName val="0"/>
          <c:showSerName val="0"/>
          <c:showPercent val="0"/>
          <c:showBubbleSize val="0"/>
        </c:dLbls>
        <c:marker val="1"/>
        <c:smooth val="0"/>
        <c:axId val="-2014395888"/>
        <c:axId val="-2014384464"/>
      </c:lineChart>
      <c:catAx>
        <c:axId val="-2014395888"/>
        <c:scaling>
          <c:orientation val="minMax"/>
        </c:scaling>
        <c:delete val="0"/>
        <c:axPos val="b"/>
        <c:numFmt formatCode="General" sourceLinked="0"/>
        <c:majorTickMark val="out"/>
        <c:minorTickMark val="none"/>
        <c:tickLblPos val="nextTo"/>
        <c:crossAx val="-2014384464"/>
        <c:crosses val="autoZero"/>
        <c:auto val="1"/>
        <c:lblAlgn val="ctr"/>
        <c:lblOffset val="100"/>
        <c:noMultiLvlLbl val="0"/>
      </c:catAx>
      <c:valAx>
        <c:axId val="-2014384464"/>
        <c:scaling>
          <c:orientation val="minMax"/>
        </c:scaling>
        <c:delete val="0"/>
        <c:axPos val="l"/>
        <c:majorGridlines/>
        <c:numFmt formatCode="General" sourceLinked="1"/>
        <c:majorTickMark val="out"/>
        <c:minorTickMark val="none"/>
        <c:tickLblPos val="nextTo"/>
        <c:crossAx val="-2014395888"/>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F226-A648-BEDD-BD54AEBE3A77}"/>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F226-A648-BEDD-BD54AEBE3A77}"/>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F226-A648-BEDD-BD54AEBE3A77}"/>
            </c:ext>
          </c:extLst>
        </c:ser>
        <c:dLbls>
          <c:showLegendKey val="0"/>
          <c:showVal val="0"/>
          <c:showCatName val="0"/>
          <c:showSerName val="0"/>
          <c:showPercent val="0"/>
          <c:showBubbleSize val="0"/>
        </c:dLbls>
        <c:marker val="1"/>
        <c:smooth val="0"/>
        <c:axId val="-2014395888"/>
        <c:axId val="-2014384464"/>
      </c:lineChart>
      <c:catAx>
        <c:axId val="-2014395888"/>
        <c:scaling>
          <c:orientation val="minMax"/>
        </c:scaling>
        <c:delete val="0"/>
        <c:axPos val="b"/>
        <c:numFmt formatCode="General" sourceLinked="0"/>
        <c:majorTickMark val="out"/>
        <c:minorTickMark val="none"/>
        <c:tickLblPos val="nextTo"/>
        <c:crossAx val="-2014384464"/>
        <c:crosses val="autoZero"/>
        <c:auto val="1"/>
        <c:lblAlgn val="ctr"/>
        <c:lblOffset val="100"/>
        <c:noMultiLvlLbl val="0"/>
      </c:catAx>
      <c:valAx>
        <c:axId val="-2014384464"/>
        <c:scaling>
          <c:orientation val="minMax"/>
        </c:scaling>
        <c:delete val="0"/>
        <c:axPos val="l"/>
        <c:majorGridlines/>
        <c:numFmt formatCode="General" sourceLinked="1"/>
        <c:majorTickMark val="out"/>
        <c:minorTickMark val="none"/>
        <c:tickLblPos val="nextTo"/>
        <c:crossAx val="-2014395888"/>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Dis98</b:Tag>
    <b:SourceType>Book</b:SourceType>
    <b:Guid>{5E73DD54-8ADA-4A5C-BE6A-9EEF81A8F08B}</b:Guid>
    <b:Author>
      <b:Author>
        <b:NameList>
          <b:Person>
            <b:Last>Dissanayake</b:Last>
            <b:First>H.M.,&amp;</b:First>
            <b:Middle>Jake. M.C.</b:Middle>
          </b:Person>
        </b:NameList>
      </b:Author>
    </b:Author>
    <b:Title>Interactions between white blood cells and red blood cells</b:Title>
    <b:Year>1998</b:Year>
    <b:City>New York</b:City>
    <b:CountryRegion>USA</b:CountryRegion>
    <b:Publisher>Journal of Biology</b:Publisher>
    <b:Volume>127</b:Volume>
    <b:NumberVolumes>2</b:NumberVolumes>
    <b:Pages>21-55</b:Pages>
    <b:RefOrder>2</b:RefOrder>
  </b:Source>
  <b:Source>
    <b:Tag>Mad95</b:Tag>
    <b:SourceType>JournalArticle</b:SourceType>
    <b:Guid>{3B386555-197D-4563-A063-A5B0DA018CFD}</b:Guid>
    <b:Title>The language of psychology: APA style as epistemology</b:Title>
    <b:Year>1995</b:Year>
    <b:Author>
      <b:Author>
        <b:NameList>
          <b:Person>
            <b:Last>Madigan</b:Last>
            <b:First>R.,</b:First>
            <b:Middle>Johnson, S., &amp; Linton, P.</b:Middle>
          </b:Person>
        </b:NameList>
      </b:Author>
    </b:Author>
    <b:JournalName>American Psychologist</b:JournalName>
    <b:Pages>50(6), 428</b:Pages>
    <b:RefOrder>1</b:RefOrder>
  </b:Source>
</b:Sources>
</file>

<file path=customXml/itemProps1.xml><?xml version="1.0" encoding="utf-8"?>
<ds:datastoreItem xmlns:ds="http://schemas.openxmlformats.org/officeDocument/2006/customXml" ds:itemID="{1A72BDD8-35CB-4663-83C0-7C0BA99F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AMIR</dc:creator>
  <cp:lastModifiedBy>NITRO 5</cp:lastModifiedBy>
  <cp:revision>6</cp:revision>
  <cp:lastPrinted>2014-09-29T07:09:00Z</cp:lastPrinted>
  <dcterms:created xsi:type="dcterms:W3CDTF">2022-03-29T14:37:00Z</dcterms:created>
  <dcterms:modified xsi:type="dcterms:W3CDTF">2022-06-29T11:09:00Z</dcterms:modified>
</cp:coreProperties>
</file>