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22F75" w14:textId="0D87A39D" w:rsidR="009C0241" w:rsidRPr="00485F06" w:rsidRDefault="00E77B41" w:rsidP="00C75DD7">
      <w:pPr>
        <w:spacing w:after="12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341B8B">
        <w:rPr>
          <w:rFonts w:ascii="Calibri" w:eastAsia="Calibri" w:hAnsi="Calibri"/>
          <w:b/>
          <w:sz w:val="28"/>
          <w:lang w:eastAsia="en-US"/>
        </w:rPr>
        <w:t>Format</w:t>
      </w:r>
      <w:r w:rsidR="00BF4EFA">
        <w:rPr>
          <w:rFonts w:ascii="Calibri" w:eastAsia="Calibri" w:hAnsi="Calibri"/>
          <w:b/>
          <w:sz w:val="28"/>
          <w:lang w:eastAsia="en-US"/>
        </w:rPr>
        <w:t xml:space="preserve"> &amp; </w:t>
      </w:r>
      <w:r w:rsidRPr="00341B8B">
        <w:rPr>
          <w:rFonts w:ascii="Calibri" w:eastAsia="Calibri" w:hAnsi="Calibri"/>
          <w:b/>
          <w:sz w:val="28"/>
          <w:lang w:eastAsia="en-US"/>
        </w:rPr>
        <w:t>Guidelines for Submitting New Courses to the ADPC</w:t>
      </w:r>
      <w:r w:rsidR="00BF4EFA">
        <w:rPr>
          <w:rFonts w:ascii="Calibri" w:eastAsia="Calibri" w:hAnsi="Calibri"/>
          <w:b/>
          <w:sz w:val="28"/>
          <w:lang w:eastAsia="en-US"/>
        </w:rPr>
        <w:t xml:space="preserve"> &amp; Senate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1011"/>
        <w:gridCol w:w="1052"/>
        <w:gridCol w:w="1134"/>
        <w:gridCol w:w="709"/>
        <w:gridCol w:w="567"/>
        <w:gridCol w:w="1791"/>
      </w:tblGrid>
      <w:tr w:rsidR="009C0241" w:rsidRPr="009C0241" w14:paraId="429F569E" w14:textId="77777777" w:rsidTr="00626FA3">
        <w:trPr>
          <w:trHeight w:val="377"/>
        </w:trPr>
        <w:tc>
          <w:tcPr>
            <w:tcW w:w="2704" w:type="dxa"/>
          </w:tcPr>
          <w:p w14:paraId="4B838766" w14:textId="2E68A030" w:rsidR="009C0241" w:rsidRPr="00FF6C01" w:rsidRDefault="009C0241" w:rsidP="009C0241">
            <w:pPr>
              <w:rPr>
                <w:rFonts w:ascii="Calibri" w:hAnsi="Calibri"/>
                <w:b/>
                <w:lang w:eastAsia="en-US"/>
              </w:rPr>
            </w:pPr>
            <w:r w:rsidRPr="00FF6C01">
              <w:rPr>
                <w:rFonts w:ascii="Calibri" w:hAnsi="Calibri"/>
                <w:b/>
                <w:lang w:eastAsia="en-US"/>
              </w:rPr>
              <w:t>Semester</w:t>
            </w:r>
            <w:r w:rsidR="00FF6C01" w:rsidRPr="00FF6C01">
              <w:rPr>
                <w:rFonts w:ascii="Calibri" w:hAnsi="Calibri"/>
                <w:b/>
                <w:lang w:eastAsia="en-US"/>
              </w:rPr>
              <w:t>:</w:t>
            </w:r>
          </w:p>
        </w:tc>
        <w:tc>
          <w:tcPr>
            <w:tcW w:w="6264" w:type="dxa"/>
            <w:gridSpan w:val="6"/>
          </w:tcPr>
          <w:p w14:paraId="0FEE437A" w14:textId="77777777" w:rsidR="009C0241" w:rsidRPr="009C0241" w:rsidRDefault="009C0241" w:rsidP="009C0241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C0241" w:rsidRPr="009C0241" w14:paraId="125133EE" w14:textId="77777777" w:rsidTr="00626FA3">
        <w:trPr>
          <w:trHeight w:val="377"/>
        </w:trPr>
        <w:tc>
          <w:tcPr>
            <w:tcW w:w="2704" w:type="dxa"/>
          </w:tcPr>
          <w:p w14:paraId="75CAC72F" w14:textId="77777777" w:rsidR="009C0241" w:rsidRPr="00FF6C01" w:rsidRDefault="009C0241" w:rsidP="009C0241">
            <w:pPr>
              <w:rPr>
                <w:rFonts w:ascii="Calibri" w:hAnsi="Calibri"/>
                <w:b/>
                <w:lang w:eastAsia="en-US"/>
              </w:rPr>
            </w:pPr>
            <w:r w:rsidRPr="00FF6C01">
              <w:rPr>
                <w:rFonts w:ascii="Calibri" w:hAnsi="Calibri"/>
                <w:b/>
                <w:lang w:eastAsia="en-US"/>
              </w:rPr>
              <w:t>Course Code:</w:t>
            </w:r>
          </w:p>
        </w:tc>
        <w:tc>
          <w:tcPr>
            <w:tcW w:w="6264" w:type="dxa"/>
            <w:gridSpan w:val="6"/>
          </w:tcPr>
          <w:p w14:paraId="7F484377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280C8FF0" w14:textId="77777777" w:rsidTr="00626FA3">
        <w:trPr>
          <w:trHeight w:val="377"/>
        </w:trPr>
        <w:tc>
          <w:tcPr>
            <w:tcW w:w="2704" w:type="dxa"/>
          </w:tcPr>
          <w:p w14:paraId="5041E323" w14:textId="77777777" w:rsidR="009C0241" w:rsidRPr="00FF6C01" w:rsidRDefault="009C0241" w:rsidP="009C0241">
            <w:pPr>
              <w:rPr>
                <w:rFonts w:ascii="Calibri" w:hAnsi="Calibri"/>
                <w:b/>
                <w:lang w:eastAsia="en-US"/>
              </w:rPr>
            </w:pPr>
            <w:r w:rsidRPr="00FF6C01">
              <w:rPr>
                <w:rFonts w:ascii="Calibri" w:hAnsi="Calibri"/>
                <w:b/>
                <w:lang w:eastAsia="en-US"/>
              </w:rPr>
              <w:t>Course Name:</w:t>
            </w:r>
          </w:p>
        </w:tc>
        <w:tc>
          <w:tcPr>
            <w:tcW w:w="6264" w:type="dxa"/>
            <w:gridSpan w:val="6"/>
          </w:tcPr>
          <w:p w14:paraId="0AB39FF7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5006E170" w14:textId="77777777" w:rsidTr="00626FA3">
        <w:trPr>
          <w:trHeight w:val="377"/>
        </w:trPr>
        <w:tc>
          <w:tcPr>
            <w:tcW w:w="2704" w:type="dxa"/>
          </w:tcPr>
          <w:p w14:paraId="04FAAF6D" w14:textId="77777777" w:rsidR="009C0241" w:rsidRPr="00FF6C01" w:rsidRDefault="009C0241" w:rsidP="009C0241">
            <w:pPr>
              <w:rPr>
                <w:rFonts w:ascii="Calibri" w:hAnsi="Calibri"/>
                <w:b/>
                <w:lang w:eastAsia="en-US"/>
              </w:rPr>
            </w:pPr>
            <w:r w:rsidRPr="00FF6C01">
              <w:rPr>
                <w:rFonts w:ascii="Calibri" w:hAnsi="Calibri"/>
                <w:b/>
                <w:lang w:eastAsia="en-US"/>
              </w:rPr>
              <w:t>Credit Value:</w:t>
            </w:r>
          </w:p>
        </w:tc>
        <w:tc>
          <w:tcPr>
            <w:tcW w:w="6264" w:type="dxa"/>
            <w:gridSpan w:val="6"/>
          </w:tcPr>
          <w:p w14:paraId="202895C8" w14:textId="1CB4799B" w:rsidR="009C0241" w:rsidRPr="009C0241" w:rsidRDefault="006C26EA" w:rsidP="009C024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  </w:t>
            </w:r>
            <w:r w:rsidR="00CA1D0E">
              <w:rPr>
                <w:rFonts w:ascii="Calibri" w:hAnsi="Calibri"/>
                <w:lang w:eastAsia="en-US"/>
              </w:rPr>
              <w:t>#</w:t>
            </w:r>
            <w:r w:rsidR="00807474">
              <w:rPr>
                <w:rFonts w:ascii="Calibri" w:hAnsi="Calibri"/>
                <w:lang w:eastAsia="en-US"/>
              </w:rPr>
              <w:t xml:space="preserve"> </w:t>
            </w:r>
            <w:r w:rsidR="00CA1D0E">
              <w:rPr>
                <w:rFonts w:ascii="Calibri" w:hAnsi="Calibri"/>
                <w:lang w:eastAsia="en-US"/>
              </w:rPr>
              <w:t xml:space="preserve"> (Notional hours: ###)</w:t>
            </w:r>
          </w:p>
        </w:tc>
      </w:tr>
      <w:tr w:rsidR="00302C7C" w:rsidRPr="009C0241" w14:paraId="7123B07F" w14:textId="77777777" w:rsidTr="00626FA3">
        <w:trPr>
          <w:trHeight w:val="377"/>
        </w:trPr>
        <w:tc>
          <w:tcPr>
            <w:tcW w:w="2704" w:type="dxa"/>
          </w:tcPr>
          <w:p w14:paraId="29E33635" w14:textId="330C8794" w:rsidR="00302C7C" w:rsidRPr="00FF6C01" w:rsidRDefault="00302C7C" w:rsidP="009C0241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D4F30">
              <w:rPr>
                <w:rFonts w:ascii="Calibri" w:hAnsi="Calibri"/>
                <w:b/>
                <w:lang w:eastAsia="en-US"/>
              </w:rPr>
              <w:t>Pre-</w:t>
            </w:r>
            <w:r w:rsidR="00FF6C01" w:rsidRPr="00CD4F30">
              <w:rPr>
                <w:rFonts w:ascii="Calibri" w:hAnsi="Calibri"/>
                <w:b/>
                <w:lang w:eastAsia="en-US"/>
              </w:rPr>
              <w:t>requisites:</w:t>
            </w:r>
            <w:r w:rsidRPr="00FF6C01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6264" w:type="dxa"/>
            <w:gridSpan w:val="6"/>
          </w:tcPr>
          <w:p w14:paraId="0CA355EA" w14:textId="77777777" w:rsidR="00302C7C" w:rsidRPr="009C0241" w:rsidRDefault="00302C7C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5F60B436" w14:textId="77777777" w:rsidTr="00626FA3">
        <w:trPr>
          <w:trHeight w:val="377"/>
        </w:trPr>
        <w:tc>
          <w:tcPr>
            <w:tcW w:w="2704" w:type="dxa"/>
          </w:tcPr>
          <w:p w14:paraId="33035FFA" w14:textId="77777777" w:rsidR="009C0241" w:rsidRPr="00FF6C01" w:rsidRDefault="009C0241" w:rsidP="009C0241">
            <w:pPr>
              <w:rPr>
                <w:rFonts w:ascii="Calibri" w:hAnsi="Calibri"/>
                <w:b/>
                <w:lang w:eastAsia="en-US"/>
              </w:rPr>
            </w:pPr>
            <w:r w:rsidRPr="00FF6C01">
              <w:rPr>
                <w:rFonts w:ascii="Calibri" w:hAnsi="Calibri"/>
                <w:b/>
                <w:lang w:eastAsia="en-US"/>
              </w:rPr>
              <w:t>Core/Optional</w:t>
            </w:r>
          </w:p>
        </w:tc>
        <w:tc>
          <w:tcPr>
            <w:tcW w:w="6264" w:type="dxa"/>
            <w:gridSpan w:val="6"/>
          </w:tcPr>
          <w:p w14:paraId="2385CEF1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EE2F15" w:rsidRPr="009C0241" w14:paraId="7CE3030E" w14:textId="1411EEDA" w:rsidTr="00EE2F15">
        <w:trPr>
          <w:trHeight w:val="347"/>
        </w:trPr>
        <w:tc>
          <w:tcPr>
            <w:tcW w:w="2704" w:type="dxa"/>
            <w:vMerge w:val="restart"/>
          </w:tcPr>
          <w:p w14:paraId="1BEE7275" w14:textId="77777777" w:rsidR="00626FA3" w:rsidRPr="00FF6C01" w:rsidRDefault="00626FA3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FF6C01">
              <w:rPr>
                <w:rFonts w:ascii="Calibri" w:hAnsi="Calibri"/>
                <w:b/>
                <w:bCs/>
                <w:lang w:eastAsia="en-US"/>
              </w:rPr>
              <w:t>Hourly Breakdown</w:t>
            </w:r>
          </w:p>
          <w:p w14:paraId="25A9A921" w14:textId="71E5D8F7" w:rsidR="00626FA3" w:rsidRPr="009C0241" w:rsidRDefault="00626FA3" w:rsidP="009C0241">
            <w:pPr>
              <w:rPr>
                <w:rFonts w:ascii="Calibri" w:hAnsi="Calibri"/>
                <w:i/>
                <w:lang w:eastAsia="en-US"/>
              </w:rPr>
            </w:pPr>
            <w:r w:rsidRPr="009C0241">
              <w:rPr>
                <w:rFonts w:cstheme="minorHAnsi"/>
                <w:i/>
                <w:sz w:val="20"/>
                <w:szCs w:val="20"/>
                <w:lang w:eastAsia="en-US"/>
              </w:rPr>
              <w:t>This should be provided as hours assigned for lectures, practical classes or independent learning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etc.</w:t>
            </w:r>
            <w:r w:rsidRPr="009C0241">
              <w:rPr>
                <w:rFonts w:cstheme="minorHAnsi"/>
                <w:i/>
                <w:sz w:val="20"/>
                <w:szCs w:val="20"/>
                <w:lang w:eastAsia="en-US"/>
              </w:rPr>
              <w:t>, such that a total of 50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or 100</w:t>
            </w:r>
            <w:r w:rsidRPr="009C0241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notional hours of learning are required for each credit</w:t>
            </w: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 (see guidelines below)</w:t>
            </w:r>
          </w:p>
        </w:tc>
        <w:tc>
          <w:tcPr>
            <w:tcW w:w="1011" w:type="dxa"/>
          </w:tcPr>
          <w:p w14:paraId="78CA1A6C" w14:textId="1A340315" w:rsidR="00626FA3" w:rsidRPr="00FF6C01" w:rsidRDefault="00391863" w:rsidP="009C02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L</w:t>
            </w:r>
            <w:r w:rsidR="00626FA3">
              <w:rPr>
                <w:rFonts w:ascii="Calibri" w:hAnsi="Calibri"/>
                <w:b/>
                <w:bCs/>
                <w:lang w:eastAsia="en-US"/>
              </w:rPr>
              <w:t>ecture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hrs</w:t>
            </w:r>
          </w:p>
        </w:tc>
        <w:tc>
          <w:tcPr>
            <w:tcW w:w="1052" w:type="dxa"/>
          </w:tcPr>
          <w:p w14:paraId="239AE785" w14:textId="3C7BFDB7" w:rsidR="00626FA3" w:rsidRPr="00FF6C01" w:rsidRDefault="00035F7B" w:rsidP="009C02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Tutorial</w:t>
            </w:r>
            <w:r w:rsidR="00391863">
              <w:rPr>
                <w:rFonts w:ascii="Calibri" w:hAnsi="Calibri"/>
                <w:b/>
                <w:bCs/>
                <w:lang w:eastAsia="en-US"/>
              </w:rPr>
              <w:t xml:space="preserve"> hrs</w:t>
            </w:r>
          </w:p>
        </w:tc>
        <w:tc>
          <w:tcPr>
            <w:tcW w:w="1134" w:type="dxa"/>
          </w:tcPr>
          <w:p w14:paraId="7C648D5A" w14:textId="6102CC38" w:rsidR="00626FA3" w:rsidRPr="00FF6C01" w:rsidRDefault="00701C45" w:rsidP="009C02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Practical class</w:t>
            </w:r>
            <w:r w:rsidR="00391863">
              <w:rPr>
                <w:rFonts w:ascii="Calibri" w:hAnsi="Calibri"/>
                <w:b/>
                <w:bCs/>
                <w:lang w:eastAsia="en-US"/>
              </w:rPr>
              <w:t xml:space="preserve"> hrs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88FBA18" w14:textId="755BEC1C" w:rsidR="00626FA3" w:rsidRPr="00FF6C01" w:rsidRDefault="00626FA3" w:rsidP="009C02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Etc.</w:t>
            </w:r>
          </w:p>
        </w:tc>
        <w:tc>
          <w:tcPr>
            <w:tcW w:w="567" w:type="dxa"/>
          </w:tcPr>
          <w:p w14:paraId="5D548250" w14:textId="77777777" w:rsidR="00626FA3" w:rsidRPr="00FF6C01" w:rsidRDefault="00626FA3" w:rsidP="005D17C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91" w:type="dxa"/>
          </w:tcPr>
          <w:p w14:paraId="0F04E442" w14:textId="08F776D4" w:rsidR="00626FA3" w:rsidRPr="00FF6C01" w:rsidRDefault="00626FA3" w:rsidP="009C0241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FF6C01">
              <w:rPr>
                <w:rFonts w:ascii="Calibri" w:hAnsi="Calibri"/>
                <w:b/>
                <w:bCs/>
                <w:lang w:eastAsia="en-US"/>
              </w:rPr>
              <w:t>Independent Learning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&amp; Assessment</w:t>
            </w:r>
            <w:r w:rsidR="00391863">
              <w:rPr>
                <w:rFonts w:ascii="Calibri" w:hAnsi="Calibri"/>
                <w:b/>
                <w:bCs/>
                <w:lang w:eastAsia="en-US"/>
              </w:rPr>
              <w:t xml:space="preserve"> hrs</w:t>
            </w:r>
          </w:p>
        </w:tc>
      </w:tr>
      <w:tr w:rsidR="00626FA3" w:rsidRPr="009C0241" w14:paraId="79AD97AA" w14:textId="5FF99D69" w:rsidTr="00EE2F15">
        <w:trPr>
          <w:trHeight w:val="503"/>
        </w:trPr>
        <w:tc>
          <w:tcPr>
            <w:tcW w:w="2704" w:type="dxa"/>
            <w:vMerge/>
          </w:tcPr>
          <w:p w14:paraId="2BF93636" w14:textId="77777777" w:rsidR="00626FA3" w:rsidRPr="009C0241" w:rsidRDefault="00626FA3" w:rsidP="009C02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011" w:type="dxa"/>
          </w:tcPr>
          <w:p w14:paraId="12A16E7E" w14:textId="77777777" w:rsidR="00626FA3" w:rsidRPr="009C0241" w:rsidRDefault="00626FA3" w:rsidP="009C024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52" w:type="dxa"/>
          </w:tcPr>
          <w:p w14:paraId="1C26D3EA" w14:textId="77777777" w:rsidR="00626FA3" w:rsidRPr="009C0241" w:rsidRDefault="00626FA3" w:rsidP="009C024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14:paraId="56188614" w14:textId="47081552" w:rsidR="00626FA3" w:rsidRPr="009C0241" w:rsidRDefault="00626FA3" w:rsidP="009C02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14:paraId="05DC90D9" w14:textId="77777777" w:rsidR="00626FA3" w:rsidRPr="009C0241" w:rsidRDefault="00626FA3" w:rsidP="009C024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</w:tcPr>
          <w:p w14:paraId="5438A893" w14:textId="77777777" w:rsidR="00626FA3" w:rsidRPr="009C0241" w:rsidRDefault="00626FA3" w:rsidP="009C024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1" w:type="dxa"/>
          </w:tcPr>
          <w:p w14:paraId="0618AAC0" w14:textId="0552CABF" w:rsidR="00626FA3" w:rsidRPr="009C0241" w:rsidRDefault="00626FA3" w:rsidP="009C0241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02F6E2EC" w14:textId="77777777" w:rsidTr="00626FA3">
        <w:trPr>
          <w:trHeight w:val="377"/>
        </w:trPr>
        <w:tc>
          <w:tcPr>
            <w:tcW w:w="8968" w:type="dxa"/>
            <w:gridSpan w:val="7"/>
          </w:tcPr>
          <w:p w14:paraId="3BDAE6FA" w14:textId="086BF606" w:rsidR="003E60B2" w:rsidRPr="00151E66" w:rsidRDefault="009C0241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>Course Aim</w:t>
            </w:r>
            <w:r w:rsidR="005C449A" w:rsidRPr="00151E66">
              <w:rPr>
                <w:rFonts w:ascii="Calibri" w:hAnsi="Calibri"/>
                <w:b/>
                <w:bCs/>
                <w:lang w:eastAsia="en-US"/>
              </w:rPr>
              <w:t>:</w:t>
            </w:r>
          </w:p>
          <w:p w14:paraId="4D546F0B" w14:textId="77777777" w:rsidR="005C449A" w:rsidRDefault="005C449A" w:rsidP="009C0241">
            <w:pPr>
              <w:rPr>
                <w:rFonts w:ascii="Calibri" w:hAnsi="Calibri"/>
                <w:lang w:eastAsia="en-US"/>
              </w:rPr>
            </w:pPr>
          </w:p>
          <w:p w14:paraId="13A055DD" w14:textId="30C9EB4B" w:rsidR="009C0241" w:rsidRPr="00151E66" w:rsidRDefault="009C0241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>Intended Learning Outcomes:</w:t>
            </w:r>
          </w:p>
          <w:p w14:paraId="7A4AB694" w14:textId="16D98564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</w:p>
          <w:p w14:paraId="1F4B40BB" w14:textId="77777777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</w:t>
            </w:r>
          </w:p>
          <w:p w14:paraId="67D21EDD" w14:textId="5EC72A35" w:rsidR="009C0241" w:rsidRPr="000804E2" w:rsidRDefault="009C0241" w:rsidP="000804E2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9C0241" w:rsidRPr="009C0241" w14:paraId="5EE6D6BC" w14:textId="77777777" w:rsidTr="00626FA3">
        <w:trPr>
          <w:trHeight w:val="377"/>
        </w:trPr>
        <w:tc>
          <w:tcPr>
            <w:tcW w:w="8968" w:type="dxa"/>
            <w:gridSpan w:val="7"/>
          </w:tcPr>
          <w:p w14:paraId="546C3B05" w14:textId="091D155C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>Course Content:</w:t>
            </w:r>
            <w:r w:rsidRPr="009C0241">
              <w:rPr>
                <w:rFonts w:ascii="Calibri" w:hAnsi="Calibri"/>
                <w:lang w:eastAsia="en-US"/>
              </w:rPr>
              <w:t xml:space="preserve"> </w:t>
            </w:r>
            <w:r w:rsidRPr="00AA5433">
              <w:rPr>
                <w:rFonts w:ascii="Calibri" w:hAnsi="Calibri"/>
                <w:i/>
                <w:iCs/>
                <w:lang w:eastAsia="en-US"/>
              </w:rPr>
              <w:t>(</w:t>
            </w:r>
            <w:r w:rsidR="00AA5433" w:rsidRPr="00AA5433">
              <w:rPr>
                <w:rFonts w:ascii="Calibri" w:hAnsi="Calibri"/>
                <w:i/>
                <w:iCs/>
                <w:lang w:eastAsia="en-US"/>
              </w:rPr>
              <w:t xml:space="preserve">Only </w:t>
            </w:r>
            <w:r w:rsidRPr="00AA5433">
              <w:rPr>
                <w:rFonts w:ascii="Calibri" w:hAnsi="Calibri"/>
                <w:i/>
                <w:iCs/>
                <w:lang w:eastAsia="en-US"/>
              </w:rPr>
              <w:t xml:space="preserve">Main topics, </w:t>
            </w:r>
            <w:r w:rsidR="00151E66" w:rsidRPr="00AA5433">
              <w:rPr>
                <w:rFonts w:ascii="Calibri" w:hAnsi="Calibri"/>
                <w:i/>
                <w:iCs/>
                <w:lang w:eastAsia="en-US"/>
              </w:rPr>
              <w:t>Subtopics</w:t>
            </w:r>
            <w:r w:rsidRPr="00AA5433">
              <w:rPr>
                <w:rFonts w:ascii="Calibri" w:hAnsi="Calibri"/>
                <w:i/>
                <w:iCs/>
                <w:lang w:eastAsia="en-US"/>
              </w:rPr>
              <w:t>)</w:t>
            </w:r>
          </w:p>
          <w:p w14:paraId="57210D01" w14:textId="70E5D72D" w:rsidR="009C0241" w:rsidRDefault="009C0241" w:rsidP="009C0241">
            <w:pPr>
              <w:rPr>
                <w:rFonts w:ascii="Calibri" w:hAnsi="Calibri"/>
                <w:lang w:eastAsia="en-US"/>
              </w:rPr>
            </w:pPr>
          </w:p>
          <w:p w14:paraId="3C7CBD3A" w14:textId="77777777" w:rsidR="00DF66C2" w:rsidRPr="009C0241" w:rsidRDefault="00DF66C2" w:rsidP="009C0241">
            <w:pPr>
              <w:rPr>
                <w:rFonts w:ascii="Calibri" w:hAnsi="Calibri"/>
                <w:lang w:eastAsia="en-US"/>
              </w:rPr>
            </w:pPr>
          </w:p>
          <w:p w14:paraId="29FCB635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19B325E4" w14:textId="77777777" w:rsidTr="00626FA3">
        <w:trPr>
          <w:trHeight w:val="377"/>
        </w:trPr>
        <w:tc>
          <w:tcPr>
            <w:tcW w:w="8968" w:type="dxa"/>
            <w:gridSpan w:val="7"/>
          </w:tcPr>
          <w:p w14:paraId="58C8CF13" w14:textId="77777777" w:rsidR="009C0241" w:rsidRPr="00151E66" w:rsidRDefault="009C0241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 xml:space="preserve">Teaching /Learning Methods: </w:t>
            </w:r>
          </w:p>
          <w:p w14:paraId="2ABCF182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  <w:p w14:paraId="2D89C764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72CF3636" w14:textId="77777777" w:rsidTr="00626FA3">
        <w:trPr>
          <w:trHeight w:val="377"/>
        </w:trPr>
        <w:tc>
          <w:tcPr>
            <w:tcW w:w="8968" w:type="dxa"/>
            <w:gridSpan w:val="7"/>
          </w:tcPr>
          <w:p w14:paraId="7C5F65BE" w14:textId="00C3325D" w:rsidR="009C0241" w:rsidRPr="00151E66" w:rsidRDefault="009C0241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>Assessment Strategy:</w:t>
            </w:r>
          </w:p>
        </w:tc>
      </w:tr>
      <w:tr w:rsidR="009C0241" w:rsidRPr="009C0241" w14:paraId="32E15A30" w14:textId="77777777" w:rsidTr="00626FA3">
        <w:trPr>
          <w:trHeight w:val="377"/>
        </w:trPr>
        <w:tc>
          <w:tcPr>
            <w:tcW w:w="4767" w:type="dxa"/>
            <w:gridSpan w:val="3"/>
          </w:tcPr>
          <w:p w14:paraId="125FB021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Continuous Assessment</w:t>
            </w:r>
          </w:p>
          <w:p w14:paraId="7BF494DC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</w:p>
          <w:p w14:paraId="70FFC8EF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………………………..%</w:t>
            </w:r>
          </w:p>
          <w:p w14:paraId="1FCC7356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4201" w:type="dxa"/>
            <w:gridSpan w:val="4"/>
          </w:tcPr>
          <w:p w14:paraId="01715D1F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Final Assessment</w:t>
            </w:r>
          </w:p>
          <w:p w14:paraId="750E2E8C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</w:p>
          <w:p w14:paraId="3C1CAB38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……………………….%</w:t>
            </w:r>
          </w:p>
        </w:tc>
      </w:tr>
      <w:tr w:rsidR="009C0241" w:rsidRPr="009C0241" w14:paraId="2C5E0C58" w14:textId="77777777" w:rsidTr="00EE2F15">
        <w:trPr>
          <w:trHeight w:val="872"/>
        </w:trPr>
        <w:tc>
          <w:tcPr>
            <w:tcW w:w="4767" w:type="dxa"/>
            <w:gridSpan w:val="3"/>
          </w:tcPr>
          <w:p w14:paraId="0A4DAAEC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Details: quizzes %, mid-term %, other % (specify)</w:t>
            </w:r>
          </w:p>
          <w:p w14:paraId="60A2DE26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</w:p>
          <w:p w14:paraId="63313D68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            …….…… %  ……..…..%   …….……..%</w:t>
            </w:r>
          </w:p>
        </w:tc>
        <w:tc>
          <w:tcPr>
            <w:tcW w:w="1134" w:type="dxa"/>
          </w:tcPr>
          <w:p w14:paraId="730DA44E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Theory (%)</w:t>
            </w:r>
          </w:p>
          <w:p w14:paraId="6D654942" w14:textId="187438DB" w:rsid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</w:p>
          <w:p w14:paraId="3DB5FAC8" w14:textId="77777777" w:rsidR="00DF66C2" w:rsidRPr="009C0241" w:rsidRDefault="00DF66C2" w:rsidP="009C0241">
            <w:pPr>
              <w:jc w:val="center"/>
              <w:rPr>
                <w:rFonts w:ascii="Calibri" w:hAnsi="Calibri"/>
                <w:lang w:eastAsia="en-US"/>
              </w:rPr>
            </w:pPr>
          </w:p>
          <w:p w14:paraId="61B84BCE" w14:textId="77777777" w:rsidR="009C0241" w:rsidRPr="009C0241" w:rsidRDefault="009C0241" w:rsidP="009C0241">
            <w:pPr>
              <w:jc w:val="center"/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…………..</w:t>
            </w:r>
          </w:p>
        </w:tc>
        <w:tc>
          <w:tcPr>
            <w:tcW w:w="1276" w:type="dxa"/>
            <w:gridSpan w:val="2"/>
          </w:tcPr>
          <w:p w14:paraId="76410E27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Practical (%)</w:t>
            </w:r>
          </w:p>
          <w:p w14:paraId="38C8D2B9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  <w:p w14:paraId="0B48D40F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……………..</w:t>
            </w:r>
          </w:p>
        </w:tc>
        <w:tc>
          <w:tcPr>
            <w:tcW w:w="1791" w:type="dxa"/>
          </w:tcPr>
          <w:p w14:paraId="03FBF68E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Other (%)(specify)</w:t>
            </w:r>
          </w:p>
          <w:p w14:paraId="742E546A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  <w:p w14:paraId="30695481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>……………</w:t>
            </w:r>
          </w:p>
          <w:p w14:paraId="53DBA537" w14:textId="77777777" w:rsidR="009C0241" w:rsidRPr="009C0241" w:rsidRDefault="009C0241" w:rsidP="009C0241">
            <w:pPr>
              <w:rPr>
                <w:rFonts w:ascii="Calibri" w:hAnsi="Calibri"/>
                <w:lang w:eastAsia="en-US"/>
              </w:rPr>
            </w:pPr>
          </w:p>
        </w:tc>
      </w:tr>
      <w:tr w:rsidR="009C0241" w:rsidRPr="009C0241" w14:paraId="6E15CC03" w14:textId="77777777" w:rsidTr="00626FA3">
        <w:trPr>
          <w:trHeight w:val="377"/>
        </w:trPr>
        <w:tc>
          <w:tcPr>
            <w:tcW w:w="8968" w:type="dxa"/>
            <w:gridSpan w:val="7"/>
          </w:tcPr>
          <w:p w14:paraId="2F0C4BE2" w14:textId="77777777" w:rsidR="009C0241" w:rsidRPr="00151E66" w:rsidRDefault="009C0241" w:rsidP="009C0241">
            <w:pPr>
              <w:rPr>
                <w:rFonts w:ascii="Calibri" w:hAnsi="Calibri"/>
                <w:b/>
                <w:bCs/>
                <w:lang w:eastAsia="en-US"/>
              </w:rPr>
            </w:pPr>
            <w:r w:rsidRPr="00151E66">
              <w:rPr>
                <w:rFonts w:ascii="Calibri" w:hAnsi="Calibri"/>
                <w:b/>
                <w:bCs/>
                <w:lang w:eastAsia="en-US"/>
              </w:rPr>
              <w:t>Recommended Reading:</w:t>
            </w:r>
          </w:p>
          <w:p w14:paraId="05C7F49F" w14:textId="77777777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</w:t>
            </w:r>
          </w:p>
          <w:p w14:paraId="6300313B" w14:textId="77777777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</w:t>
            </w:r>
          </w:p>
          <w:p w14:paraId="196D8A7D" w14:textId="77777777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</w:t>
            </w:r>
          </w:p>
          <w:p w14:paraId="1A66A006" w14:textId="77777777" w:rsidR="009C0241" w:rsidRPr="009C0241" w:rsidRDefault="009C0241" w:rsidP="009C0241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 w:rsidRPr="009C0241">
              <w:rPr>
                <w:rFonts w:ascii="Calibri" w:hAnsi="Calibri"/>
                <w:lang w:eastAsia="en-US"/>
              </w:rPr>
              <w:t xml:space="preserve">  </w:t>
            </w:r>
          </w:p>
        </w:tc>
      </w:tr>
    </w:tbl>
    <w:p w14:paraId="0720F1D7" w14:textId="77777777" w:rsidR="00F102E3" w:rsidRDefault="00F102E3" w:rsidP="00116BF7">
      <w:pPr>
        <w:spacing w:after="160" w:line="259" w:lineRule="auto"/>
        <w:rPr>
          <w:rFonts w:ascii="Calibri" w:eastAsia="Calibri" w:hAnsi="Calibri"/>
          <w:b/>
          <w:sz w:val="28"/>
          <w:lang w:eastAsia="en-US"/>
        </w:rPr>
      </w:pPr>
    </w:p>
    <w:p w14:paraId="5C38D0B5" w14:textId="15EA75BD" w:rsidR="00116BF7" w:rsidRPr="00341B8B" w:rsidRDefault="00116BF7" w:rsidP="00116BF7">
      <w:pPr>
        <w:spacing w:after="160" w:line="259" w:lineRule="auto"/>
        <w:rPr>
          <w:rFonts w:ascii="Calibri" w:eastAsia="Calibri" w:hAnsi="Calibri"/>
          <w:b/>
          <w:sz w:val="28"/>
          <w:lang w:eastAsia="en-US"/>
        </w:rPr>
      </w:pPr>
      <w:r w:rsidRPr="00341B8B">
        <w:rPr>
          <w:rFonts w:ascii="Calibri" w:eastAsia="Calibri" w:hAnsi="Calibri"/>
          <w:b/>
          <w:sz w:val="28"/>
          <w:lang w:eastAsia="en-US"/>
        </w:rPr>
        <w:lastRenderedPageBreak/>
        <w:t xml:space="preserve">Guidelines </w:t>
      </w:r>
    </w:p>
    <w:p w14:paraId="0AABA060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1</w:t>
      </w:r>
      <w:r w:rsidRPr="00341B8B">
        <w:rPr>
          <w:rFonts w:ascii="Calibri" w:eastAsia="Calibri" w:hAnsi="Calibri"/>
          <w:b/>
          <w:lang w:eastAsia="en-US"/>
        </w:rPr>
        <w:t>.  Aim of the course:</w:t>
      </w:r>
    </w:p>
    <w:p w14:paraId="75344209" w14:textId="77777777" w:rsidR="00116BF7" w:rsidRPr="00341B8B" w:rsidRDefault="00116BF7" w:rsidP="00116BF7">
      <w:pPr>
        <w:spacing w:line="276" w:lineRule="auto"/>
        <w:ind w:left="270"/>
        <w:jc w:val="both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The aim of a course is what the teacher intends to do. It is the main purpose of conducting the course as seen from the perspective of the teacher</w:t>
      </w:r>
    </w:p>
    <w:p w14:paraId="70D65831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sz w:val="8"/>
          <w:lang w:eastAsia="en-US"/>
        </w:rPr>
      </w:pPr>
    </w:p>
    <w:p w14:paraId="6A0232A1" w14:textId="77777777" w:rsidR="00116BF7" w:rsidRPr="00341B8B" w:rsidRDefault="00116BF7" w:rsidP="00116BF7">
      <w:pPr>
        <w:spacing w:line="276" w:lineRule="auto"/>
        <w:ind w:firstLine="270"/>
        <w:rPr>
          <w:rFonts w:ascii="Calibri" w:eastAsia="Calibri" w:hAnsi="Calibri"/>
          <w:b/>
          <w:lang w:eastAsia="en-US"/>
        </w:rPr>
      </w:pPr>
      <w:r w:rsidRPr="00341B8B">
        <w:rPr>
          <w:rFonts w:ascii="Calibri" w:eastAsia="Calibri" w:hAnsi="Calibri"/>
          <w:b/>
          <w:lang w:eastAsia="en-US"/>
        </w:rPr>
        <w:t>Examples</w:t>
      </w:r>
    </w:p>
    <w:p w14:paraId="715D3ACE" w14:textId="77777777" w:rsidR="00116BF7" w:rsidRPr="00341B8B" w:rsidRDefault="00116BF7" w:rsidP="00667699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(i)  This course aims to introduce the students to the basic principles of scientific research.</w:t>
      </w:r>
    </w:p>
    <w:p w14:paraId="20A5D564" w14:textId="77777777" w:rsidR="00116BF7" w:rsidRPr="00341B8B" w:rsidRDefault="00116BF7" w:rsidP="00116BF7">
      <w:pPr>
        <w:spacing w:line="276" w:lineRule="auto"/>
        <w:ind w:firstLine="360"/>
        <w:jc w:val="both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(ii) This course deals with in-depth analysis of causes of the second World War.</w:t>
      </w:r>
    </w:p>
    <w:p w14:paraId="14F82E2E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sz w:val="16"/>
          <w:lang w:eastAsia="en-US"/>
        </w:rPr>
      </w:pPr>
    </w:p>
    <w:p w14:paraId="10104DD1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b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2. </w:t>
      </w:r>
      <w:r w:rsidRPr="00341B8B">
        <w:rPr>
          <w:rFonts w:ascii="Calibri" w:eastAsia="Calibri" w:hAnsi="Calibri"/>
          <w:b/>
          <w:lang w:eastAsia="en-US"/>
        </w:rPr>
        <w:t>Intended Learning Outcomes:</w:t>
      </w:r>
    </w:p>
    <w:p w14:paraId="5C85F9C1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b/>
          <w:sz w:val="2"/>
          <w:lang w:eastAsia="en-US"/>
        </w:rPr>
      </w:pPr>
    </w:p>
    <w:p w14:paraId="1ACB4F1C" w14:textId="5BB6BAB6" w:rsidR="00116BF7" w:rsidRPr="00341B8B" w:rsidRDefault="00116BF7" w:rsidP="00116BF7">
      <w:pPr>
        <w:ind w:left="274"/>
        <w:jc w:val="both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The Intended Learning Outcomes </w:t>
      </w:r>
      <w:r w:rsidR="00CE25A1">
        <w:rPr>
          <w:rFonts w:ascii="Calibri" w:eastAsia="Calibri" w:hAnsi="Calibri"/>
          <w:lang w:eastAsia="en-US"/>
        </w:rPr>
        <w:t>(</w:t>
      </w:r>
      <w:r w:rsidRPr="00341B8B">
        <w:rPr>
          <w:rFonts w:ascii="Calibri" w:eastAsia="Calibri" w:hAnsi="Calibri"/>
          <w:lang w:eastAsia="en-US"/>
        </w:rPr>
        <w:t>ILOs) of a course are the main abilities, attributes, competencies or advantages the students may expect to gain from following the course described from the perspective of the student.</w:t>
      </w:r>
    </w:p>
    <w:p w14:paraId="04A6B187" w14:textId="77777777" w:rsidR="00116BF7" w:rsidRPr="00341B8B" w:rsidRDefault="00116BF7" w:rsidP="00116BF7">
      <w:pPr>
        <w:ind w:left="274"/>
        <w:rPr>
          <w:rFonts w:ascii="Calibri" w:eastAsia="Calibri" w:hAnsi="Calibri"/>
          <w:sz w:val="10"/>
          <w:lang w:eastAsia="en-US"/>
        </w:rPr>
      </w:pPr>
    </w:p>
    <w:p w14:paraId="09F53F0B" w14:textId="3D84B717" w:rsidR="00116BF7" w:rsidRPr="00341B8B" w:rsidRDefault="00116BF7" w:rsidP="00116BF7">
      <w:pPr>
        <w:ind w:left="274"/>
        <w:jc w:val="both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These are similar to objectives in that they are also stated from the point of view of the </w:t>
      </w:r>
      <w:r w:rsidR="00C03487" w:rsidRPr="00341B8B">
        <w:rPr>
          <w:rFonts w:ascii="Calibri" w:eastAsia="Calibri" w:hAnsi="Calibri"/>
          <w:lang w:eastAsia="en-US"/>
        </w:rPr>
        <w:t>student but</w:t>
      </w:r>
      <w:r w:rsidRPr="00341B8B">
        <w:rPr>
          <w:rFonts w:ascii="Calibri" w:eastAsia="Calibri" w:hAnsi="Calibri"/>
          <w:lang w:eastAsia="en-US"/>
        </w:rPr>
        <w:t xml:space="preserve"> are broader than objectives. </w:t>
      </w:r>
      <w:r w:rsidR="00C03487" w:rsidRPr="00341B8B">
        <w:rPr>
          <w:rFonts w:ascii="Calibri" w:eastAsia="Calibri" w:hAnsi="Calibri"/>
          <w:lang w:eastAsia="en-US"/>
        </w:rPr>
        <w:t>Usually,</w:t>
      </w:r>
      <w:r w:rsidRPr="00341B8B">
        <w:rPr>
          <w:rFonts w:ascii="Calibri" w:eastAsia="Calibri" w:hAnsi="Calibri"/>
          <w:lang w:eastAsia="en-US"/>
        </w:rPr>
        <w:t xml:space="preserve"> one outcome will encompass several objectives</w:t>
      </w:r>
      <w:r w:rsidR="00F017DB">
        <w:rPr>
          <w:rFonts w:ascii="Calibri" w:eastAsia="Calibri" w:hAnsi="Calibri"/>
          <w:lang w:eastAsia="en-US"/>
        </w:rPr>
        <w:t xml:space="preserve"> learning domains</w:t>
      </w:r>
      <w:r w:rsidRPr="00341B8B">
        <w:rPr>
          <w:rFonts w:ascii="Calibri" w:eastAsia="Calibri" w:hAnsi="Calibri"/>
          <w:lang w:eastAsia="en-US"/>
        </w:rPr>
        <w:t>.</w:t>
      </w:r>
    </w:p>
    <w:p w14:paraId="208048EA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sz w:val="8"/>
          <w:lang w:eastAsia="en-US"/>
        </w:rPr>
      </w:pPr>
    </w:p>
    <w:p w14:paraId="7479EA28" w14:textId="77777777" w:rsidR="00116BF7" w:rsidRPr="00341B8B" w:rsidRDefault="00116BF7" w:rsidP="00116BF7">
      <w:pPr>
        <w:spacing w:line="276" w:lineRule="auto"/>
        <w:ind w:firstLine="270"/>
        <w:rPr>
          <w:rFonts w:ascii="Calibri" w:eastAsia="Calibri" w:hAnsi="Calibri"/>
          <w:b/>
          <w:lang w:eastAsia="en-US"/>
        </w:rPr>
      </w:pPr>
      <w:r w:rsidRPr="00341B8B">
        <w:rPr>
          <w:rFonts w:ascii="Calibri" w:eastAsia="Calibri" w:hAnsi="Calibri"/>
          <w:b/>
          <w:lang w:eastAsia="en-US"/>
        </w:rPr>
        <w:t>Examples:</w:t>
      </w:r>
    </w:p>
    <w:p w14:paraId="041906BB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     On successful completion of the course the students should be able to:</w:t>
      </w:r>
    </w:p>
    <w:p w14:paraId="4F23F3B2" w14:textId="77777777" w:rsidR="00116BF7" w:rsidRPr="00341B8B" w:rsidRDefault="00116BF7" w:rsidP="00116BF7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  <w:lang w:eastAsia="en-US" w:bidi="en-US"/>
        </w:rPr>
      </w:pPr>
      <w:r w:rsidRPr="00341B8B">
        <w:rPr>
          <w:rFonts w:ascii="Calibri" w:eastAsia="Calibri" w:hAnsi="Calibri"/>
          <w:lang w:eastAsia="en-US" w:bidi="en-US"/>
        </w:rPr>
        <w:t>carry out ………………………….</w:t>
      </w:r>
    </w:p>
    <w:p w14:paraId="3148E39C" w14:textId="65C32F62" w:rsidR="00116BF7" w:rsidRPr="00341B8B" w:rsidRDefault="00A574C1" w:rsidP="00116BF7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  <w:lang w:eastAsia="en-US" w:bidi="en-US"/>
        </w:rPr>
      </w:pPr>
      <w:r w:rsidRPr="00341B8B">
        <w:rPr>
          <w:rFonts w:ascii="Calibri" w:eastAsia="Calibri" w:hAnsi="Calibri"/>
          <w:lang w:eastAsia="en-US" w:bidi="en-US"/>
        </w:rPr>
        <w:t>analyze</w:t>
      </w:r>
      <w:r w:rsidR="00116BF7" w:rsidRPr="00341B8B">
        <w:rPr>
          <w:rFonts w:ascii="Calibri" w:eastAsia="Calibri" w:hAnsi="Calibri"/>
          <w:lang w:eastAsia="en-US" w:bidi="en-US"/>
        </w:rPr>
        <w:t xml:space="preserve"> ………………</w:t>
      </w:r>
    </w:p>
    <w:p w14:paraId="54509962" w14:textId="77777777" w:rsidR="00116BF7" w:rsidRPr="00341B8B" w:rsidRDefault="00116BF7" w:rsidP="00116BF7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  <w:lang w:eastAsia="en-US" w:bidi="en-US"/>
        </w:rPr>
      </w:pPr>
      <w:r w:rsidRPr="00341B8B">
        <w:rPr>
          <w:rFonts w:ascii="Calibri" w:eastAsia="Calibri" w:hAnsi="Calibri"/>
          <w:lang w:eastAsia="en-US" w:bidi="en-US"/>
        </w:rPr>
        <w:t>describe …….…………………….</w:t>
      </w:r>
    </w:p>
    <w:p w14:paraId="331929E8" w14:textId="77777777" w:rsidR="00116BF7" w:rsidRPr="00341B8B" w:rsidRDefault="00116BF7" w:rsidP="00116BF7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  <w:lang w:eastAsia="en-US" w:bidi="en-US"/>
        </w:rPr>
      </w:pPr>
      <w:r w:rsidRPr="00341B8B">
        <w:rPr>
          <w:rFonts w:ascii="Calibri" w:eastAsia="Calibri" w:hAnsi="Calibri"/>
          <w:lang w:eastAsia="en-US" w:bidi="en-US"/>
        </w:rPr>
        <w:t>perform ……………………………</w:t>
      </w:r>
    </w:p>
    <w:p w14:paraId="676972EF" w14:textId="77777777" w:rsidR="00116BF7" w:rsidRPr="00341B8B" w:rsidRDefault="00116BF7" w:rsidP="00116BF7">
      <w:pPr>
        <w:numPr>
          <w:ilvl w:val="0"/>
          <w:numId w:val="4"/>
        </w:numPr>
        <w:spacing w:line="276" w:lineRule="auto"/>
        <w:contextualSpacing/>
        <w:rPr>
          <w:rFonts w:ascii="Calibri" w:eastAsia="Calibri" w:hAnsi="Calibri"/>
          <w:lang w:eastAsia="en-US" w:bidi="en-US"/>
        </w:rPr>
      </w:pPr>
      <w:r w:rsidRPr="00341B8B">
        <w:rPr>
          <w:rFonts w:ascii="Calibri" w:eastAsia="Calibri" w:hAnsi="Calibri"/>
          <w:lang w:eastAsia="en-US" w:bidi="en-US"/>
        </w:rPr>
        <w:t>explain ……………………………..</w:t>
      </w:r>
    </w:p>
    <w:p w14:paraId="536B29DE" w14:textId="77777777" w:rsidR="00116BF7" w:rsidRPr="00341B8B" w:rsidRDefault="00116BF7" w:rsidP="00116BF7">
      <w:pPr>
        <w:spacing w:line="276" w:lineRule="auto"/>
        <w:ind w:left="1080"/>
        <w:contextualSpacing/>
        <w:rPr>
          <w:rFonts w:ascii="Calibri" w:eastAsia="Calibri" w:hAnsi="Calibri"/>
          <w:sz w:val="16"/>
          <w:lang w:eastAsia="en-US" w:bidi="en-US"/>
        </w:rPr>
      </w:pPr>
    </w:p>
    <w:p w14:paraId="51320AD4" w14:textId="2FC66A5E" w:rsidR="00116BF7" w:rsidRPr="00341B8B" w:rsidRDefault="00116BF7" w:rsidP="00116BF7">
      <w:pPr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3. </w:t>
      </w:r>
      <w:r w:rsidRPr="00341B8B">
        <w:rPr>
          <w:rFonts w:ascii="Calibri" w:eastAsia="Calibri" w:hAnsi="Calibri"/>
          <w:b/>
          <w:lang w:eastAsia="en-US"/>
        </w:rPr>
        <w:t>Course content:</w:t>
      </w:r>
    </w:p>
    <w:p w14:paraId="07D65769" w14:textId="77777777" w:rsidR="00116BF7" w:rsidRPr="00341B8B" w:rsidRDefault="00116BF7" w:rsidP="00116BF7">
      <w:pPr>
        <w:rPr>
          <w:rFonts w:ascii="Calibri" w:eastAsia="Calibri" w:hAnsi="Calibri"/>
          <w:sz w:val="8"/>
          <w:lang w:eastAsia="en-US"/>
        </w:rPr>
      </w:pPr>
    </w:p>
    <w:p w14:paraId="44E41C4E" w14:textId="639B59FF" w:rsidR="00116BF7" w:rsidRPr="00341B8B" w:rsidDel="008F4D13" w:rsidRDefault="00116BF7" w:rsidP="002413DE">
      <w:pPr>
        <w:ind w:left="220"/>
        <w:rPr>
          <w:del w:id="0" w:author="DIR" w:date="2015-09-02T10:44:00Z"/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Hourly breakdown of the delivery mechanism should not be included in the ADPC template.</w:t>
      </w:r>
      <w:ins w:id="1" w:author="DIR" w:date="2015-09-02T10:44:00Z">
        <w:r w:rsidRPr="00341B8B" w:rsidDel="008F4D13">
          <w:rPr>
            <w:rFonts w:ascii="Calibri" w:eastAsia="Calibri" w:hAnsi="Calibri"/>
            <w:lang w:eastAsia="en-US"/>
          </w:rPr>
          <w:t xml:space="preserve"> </w:t>
        </w:r>
      </w:ins>
    </w:p>
    <w:p w14:paraId="7E1EA8E9" w14:textId="77777777" w:rsidR="00116BF7" w:rsidRPr="00341B8B" w:rsidRDefault="00116BF7" w:rsidP="002413DE">
      <w:pPr>
        <w:ind w:left="220"/>
        <w:rPr>
          <w:rFonts w:ascii="Calibri" w:eastAsia="Calibri" w:hAnsi="Calibri"/>
          <w:sz w:val="16"/>
          <w:lang w:eastAsia="en-US"/>
        </w:rPr>
      </w:pPr>
    </w:p>
    <w:p w14:paraId="7942E4E8" w14:textId="77777777" w:rsidR="00116BF7" w:rsidRPr="00341B8B" w:rsidRDefault="00116BF7" w:rsidP="00116BF7">
      <w:pPr>
        <w:contextualSpacing/>
        <w:rPr>
          <w:rFonts w:ascii="Calibri" w:eastAsia="Calibri" w:hAnsi="Calibri"/>
          <w:b/>
          <w:szCs w:val="20"/>
          <w:lang w:eastAsia="en-US"/>
        </w:rPr>
      </w:pPr>
      <w:r w:rsidRPr="00341B8B">
        <w:rPr>
          <w:rFonts w:ascii="Calibri" w:eastAsia="Calibri" w:hAnsi="Calibri"/>
          <w:lang w:eastAsia="en-US"/>
        </w:rPr>
        <w:t>4.</w:t>
      </w:r>
      <w:r w:rsidRPr="00341B8B">
        <w:rPr>
          <w:rFonts w:ascii="Calibri" w:eastAsia="Calibri" w:hAnsi="Calibri"/>
          <w:sz w:val="26"/>
          <w:lang w:eastAsia="en-US"/>
        </w:rPr>
        <w:t xml:space="preserve"> </w:t>
      </w:r>
      <w:r w:rsidRPr="00341B8B">
        <w:rPr>
          <w:rFonts w:ascii="Calibri" w:eastAsia="Calibri" w:hAnsi="Calibri"/>
          <w:b/>
          <w:szCs w:val="20"/>
          <w:lang w:eastAsia="en-US"/>
        </w:rPr>
        <w:t>Prescribed Texts:</w:t>
      </w:r>
    </w:p>
    <w:p w14:paraId="165498A3" w14:textId="77777777" w:rsidR="00116BF7" w:rsidRPr="00341B8B" w:rsidRDefault="00116BF7" w:rsidP="00116BF7">
      <w:pPr>
        <w:rPr>
          <w:rFonts w:ascii="Calibri" w:eastAsia="Calibri" w:hAnsi="Calibri"/>
          <w:sz w:val="8"/>
          <w:lang w:eastAsia="en-US"/>
        </w:rPr>
      </w:pPr>
    </w:p>
    <w:p w14:paraId="46705E89" w14:textId="77777777" w:rsidR="00116BF7" w:rsidRPr="00341B8B" w:rsidRDefault="00116BF7" w:rsidP="00116BF7">
      <w:pPr>
        <w:ind w:firstLine="270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>The year of publication and the edition should be given.</w:t>
      </w:r>
    </w:p>
    <w:p w14:paraId="5FE785E2" w14:textId="77777777" w:rsidR="00116BF7" w:rsidRPr="00341B8B" w:rsidRDefault="00116BF7" w:rsidP="00116BF7">
      <w:pPr>
        <w:rPr>
          <w:rFonts w:ascii="Calibri" w:eastAsia="Calibri" w:hAnsi="Calibri"/>
          <w:sz w:val="16"/>
          <w:lang w:eastAsia="en-US"/>
        </w:rPr>
      </w:pPr>
    </w:p>
    <w:p w14:paraId="50082051" w14:textId="0DF92869" w:rsidR="00116BF7" w:rsidRPr="00341B8B" w:rsidRDefault="00116BF7" w:rsidP="002413DE">
      <w:pPr>
        <w:ind w:left="284" w:hanging="284"/>
        <w:rPr>
          <w:rFonts w:ascii="Calibri" w:eastAsia="Calibri" w:hAnsi="Calibri"/>
          <w:b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5. </w:t>
      </w:r>
      <w:r w:rsidR="00AC7F88" w:rsidRPr="00AC7F88">
        <w:rPr>
          <w:rFonts w:ascii="Calibri" w:eastAsia="Calibri" w:hAnsi="Calibri"/>
          <w:b/>
          <w:bCs/>
          <w:lang w:eastAsia="en-US"/>
        </w:rPr>
        <w:t>Hourly breakdown/</w:t>
      </w:r>
      <w:r w:rsidR="0043375E" w:rsidRPr="00AC7F88">
        <w:rPr>
          <w:rFonts w:ascii="Calibri" w:eastAsia="Calibri" w:hAnsi="Calibri"/>
          <w:b/>
          <w:bCs/>
          <w:lang w:eastAsia="en-US"/>
        </w:rPr>
        <w:t>Contact</w:t>
      </w:r>
      <w:r w:rsidR="0043375E">
        <w:rPr>
          <w:rFonts w:ascii="Calibri" w:eastAsia="Calibri" w:hAnsi="Calibri"/>
          <w:b/>
          <w:lang w:eastAsia="en-US"/>
        </w:rPr>
        <w:t xml:space="preserve"> hour</w:t>
      </w:r>
      <w:r w:rsidRPr="00341B8B">
        <w:rPr>
          <w:rFonts w:ascii="Calibri" w:eastAsia="Calibri" w:hAnsi="Calibri"/>
          <w:b/>
          <w:lang w:eastAsia="en-US"/>
        </w:rPr>
        <w:t xml:space="preserve"> allocation for different teaching-learning activities</w:t>
      </w:r>
      <w:r w:rsidR="006F27BA">
        <w:rPr>
          <w:rFonts w:ascii="Calibri" w:eastAsia="Calibri" w:hAnsi="Calibri"/>
          <w:b/>
          <w:lang w:eastAsia="en-US"/>
        </w:rPr>
        <w:t xml:space="preserve"> per credit</w:t>
      </w:r>
      <w:r w:rsidRPr="00341B8B">
        <w:rPr>
          <w:rFonts w:ascii="Calibri" w:eastAsia="Calibri" w:hAnsi="Calibri"/>
          <w:b/>
          <w:lang w:eastAsia="en-US"/>
        </w:rPr>
        <w:t>:</w:t>
      </w:r>
    </w:p>
    <w:p w14:paraId="62CCAEDF" w14:textId="77777777" w:rsidR="00116BF7" w:rsidRPr="00341B8B" w:rsidRDefault="00116BF7" w:rsidP="00116BF7">
      <w:pPr>
        <w:spacing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  <w:gridCol w:w="1984"/>
        <w:gridCol w:w="3261"/>
      </w:tblGrid>
      <w:tr w:rsidR="00FA68F7" w:rsidRPr="00341B8B" w14:paraId="75230D93" w14:textId="59A95FDC" w:rsidTr="0073020D">
        <w:trPr>
          <w:trHeight w:hRule="exact" w:val="72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D8CFB" w14:textId="77777777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F66F92" w14:textId="77777777" w:rsidR="00FA68F7" w:rsidRPr="00341B8B" w:rsidRDefault="00FA68F7" w:rsidP="005A4982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341B8B">
              <w:rPr>
                <w:rFonts w:ascii="Calibri" w:eastAsia="Calibri" w:hAnsi="Calibri"/>
                <w:b/>
                <w:bCs/>
              </w:rPr>
              <w:t>Hours per credit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1CF5AD4" w14:textId="39F5D176" w:rsidR="00FA68F7" w:rsidRPr="00341B8B" w:rsidRDefault="00FA68F7" w:rsidP="005A4982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Notional </w:t>
            </w:r>
            <w:r w:rsidR="00006F59">
              <w:rPr>
                <w:rFonts w:ascii="Calibri" w:eastAsia="Calibri" w:hAnsi="Calibri"/>
                <w:b/>
                <w:bCs/>
              </w:rPr>
              <w:t>h</w:t>
            </w:r>
            <w:r>
              <w:rPr>
                <w:rFonts w:ascii="Calibri" w:eastAsia="Calibri" w:hAnsi="Calibri"/>
                <w:b/>
                <w:bCs/>
              </w:rPr>
              <w:t>ours</w:t>
            </w:r>
            <w:r w:rsidR="0073020D">
              <w:rPr>
                <w:rFonts w:ascii="Calibri" w:eastAsia="Calibri" w:hAnsi="Calibri"/>
                <w:b/>
                <w:bCs/>
              </w:rPr>
              <w:t xml:space="preserve"> per credit</w:t>
            </w:r>
            <w:r>
              <w:rPr>
                <w:rFonts w:ascii="Calibri" w:eastAsia="Calibri" w:hAnsi="Calibri"/>
                <w:b/>
                <w:bCs/>
              </w:rPr>
              <w:t xml:space="preserve"> (by SLQF 2015)</w:t>
            </w:r>
          </w:p>
        </w:tc>
      </w:tr>
      <w:tr w:rsidR="00FA68F7" w:rsidRPr="00341B8B" w14:paraId="71FBC7EC" w14:textId="75509BD4" w:rsidTr="00FA68F7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CCC2ED" w14:textId="77777777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Lectures</w:t>
            </w:r>
          </w:p>
        </w:tc>
        <w:tc>
          <w:tcPr>
            <w:tcW w:w="1984" w:type="dxa"/>
            <w:vAlign w:val="center"/>
          </w:tcPr>
          <w:p w14:paraId="365EE81F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15 hours</w:t>
            </w:r>
          </w:p>
        </w:tc>
        <w:tc>
          <w:tcPr>
            <w:tcW w:w="3261" w:type="dxa"/>
          </w:tcPr>
          <w:p w14:paraId="30771BC9" w14:textId="137B50D0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FA68F7" w:rsidRPr="00341B8B" w14:paraId="3A5CC136" w14:textId="6790052C" w:rsidTr="00FA68F7">
        <w:trPr>
          <w:trHeight w:hRule="exact" w:val="288"/>
        </w:trPr>
        <w:tc>
          <w:tcPr>
            <w:tcW w:w="3686" w:type="dxa"/>
            <w:vAlign w:val="center"/>
          </w:tcPr>
          <w:p w14:paraId="6331A0B1" w14:textId="77777777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Tutorials</w:t>
            </w:r>
          </w:p>
        </w:tc>
        <w:tc>
          <w:tcPr>
            <w:tcW w:w="1984" w:type="dxa"/>
            <w:vAlign w:val="center"/>
          </w:tcPr>
          <w:p w14:paraId="01EE9F2A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15 hours</w:t>
            </w:r>
          </w:p>
        </w:tc>
        <w:tc>
          <w:tcPr>
            <w:tcW w:w="3261" w:type="dxa"/>
          </w:tcPr>
          <w:p w14:paraId="1B2350C3" w14:textId="7CD7FB79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FA68F7" w:rsidRPr="00341B8B" w14:paraId="5BA82B26" w14:textId="476DA770" w:rsidTr="00FA68F7">
        <w:trPr>
          <w:trHeight w:hRule="exact" w:val="282"/>
        </w:trPr>
        <w:tc>
          <w:tcPr>
            <w:tcW w:w="3686" w:type="dxa"/>
            <w:vAlign w:val="center"/>
          </w:tcPr>
          <w:p w14:paraId="136CFBE1" w14:textId="75BDD60A" w:rsidR="00FA68F7" w:rsidRPr="00341B8B" w:rsidRDefault="00FA68F7" w:rsidP="005A4982">
            <w:pPr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 xml:space="preserve">Demonstrations </w:t>
            </w:r>
          </w:p>
        </w:tc>
        <w:tc>
          <w:tcPr>
            <w:tcW w:w="1984" w:type="dxa"/>
            <w:vAlign w:val="center"/>
          </w:tcPr>
          <w:p w14:paraId="5707A740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15 hours</w:t>
            </w:r>
          </w:p>
        </w:tc>
        <w:tc>
          <w:tcPr>
            <w:tcW w:w="3261" w:type="dxa"/>
          </w:tcPr>
          <w:p w14:paraId="54BD3C97" w14:textId="04D74ED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FA68F7" w:rsidRPr="00341B8B" w14:paraId="4847B8CE" w14:textId="3357697D" w:rsidTr="00FA68F7">
        <w:trPr>
          <w:trHeight w:hRule="exact" w:val="288"/>
        </w:trPr>
        <w:tc>
          <w:tcPr>
            <w:tcW w:w="3686" w:type="dxa"/>
            <w:vAlign w:val="center"/>
          </w:tcPr>
          <w:p w14:paraId="5D8C3608" w14:textId="5FFCBD1E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Practical</w:t>
            </w:r>
            <w:r w:rsidR="0093451C">
              <w:rPr>
                <w:rFonts w:ascii="Calibri" w:eastAsia="Calibri" w:hAnsi="Calibri"/>
                <w:bCs/>
              </w:rPr>
              <w:t xml:space="preserve"> Classes</w:t>
            </w:r>
          </w:p>
        </w:tc>
        <w:tc>
          <w:tcPr>
            <w:tcW w:w="1984" w:type="dxa"/>
            <w:vAlign w:val="center"/>
          </w:tcPr>
          <w:p w14:paraId="6701B9F4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30 hours</w:t>
            </w:r>
          </w:p>
        </w:tc>
        <w:tc>
          <w:tcPr>
            <w:tcW w:w="3261" w:type="dxa"/>
          </w:tcPr>
          <w:p w14:paraId="3B76A964" w14:textId="52F84793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FA68F7" w:rsidRPr="00341B8B" w14:paraId="454E558A" w14:textId="5DAE613A" w:rsidTr="00FA68F7">
        <w:trPr>
          <w:trHeight w:hRule="exact" w:val="288"/>
        </w:trPr>
        <w:tc>
          <w:tcPr>
            <w:tcW w:w="3686" w:type="dxa"/>
            <w:vAlign w:val="center"/>
          </w:tcPr>
          <w:p w14:paraId="028997A6" w14:textId="77777777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</w:rPr>
              <w:t>In-Class Assignments</w:t>
            </w:r>
          </w:p>
        </w:tc>
        <w:tc>
          <w:tcPr>
            <w:tcW w:w="1984" w:type="dxa"/>
            <w:vAlign w:val="center"/>
          </w:tcPr>
          <w:p w14:paraId="738B627D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30 hours</w:t>
            </w:r>
          </w:p>
        </w:tc>
        <w:tc>
          <w:tcPr>
            <w:tcW w:w="3261" w:type="dxa"/>
          </w:tcPr>
          <w:p w14:paraId="05D4D301" w14:textId="19DEB875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FA68F7" w:rsidRPr="00341B8B" w14:paraId="7969A5C9" w14:textId="48AC8929" w:rsidTr="00FA68F7">
        <w:trPr>
          <w:trHeight w:hRule="exact" w:val="288"/>
        </w:trPr>
        <w:tc>
          <w:tcPr>
            <w:tcW w:w="3686" w:type="dxa"/>
            <w:vAlign w:val="center"/>
          </w:tcPr>
          <w:p w14:paraId="693470E9" w14:textId="77777777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</w:rPr>
            </w:pPr>
            <w:r w:rsidRPr="00341B8B">
              <w:rPr>
                <w:rFonts w:ascii="Calibri" w:eastAsia="Calibri" w:hAnsi="Calibri"/>
                <w:bCs/>
              </w:rPr>
              <w:t>Clinical work</w:t>
            </w:r>
          </w:p>
        </w:tc>
        <w:tc>
          <w:tcPr>
            <w:tcW w:w="1984" w:type="dxa"/>
            <w:vAlign w:val="center"/>
          </w:tcPr>
          <w:p w14:paraId="1BDC9C6C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45 hours</w:t>
            </w:r>
          </w:p>
        </w:tc>
        <w:tc>
          <w:tcPr>
            <w:tcW w:w="3261" w:type="dxa"/>
          </w:tcPr>
          <w:p w14:paraId="1E16C589" w14:textId="1057231E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</w:t>
            </w:r>
            <w:r w:rsidR="004D0BB5">
              <w:rPr>
                <w:rFonts w:ascii="Calibri" w:eastAsia="Calibri" w:hAnsi="Calibri"/>
                <w:bCs/>
              </w:rPr>
              <w:t>s</w:t>
            </w:r>
          </w:p>
        </w:tc>
      </w:tr>
      <w:tr w:rsidR="004D0BB5" w:rsidRPr="00341B8B" w14:paraId="26B073CE" w14:textId="77777777" w:rsidTr="005A4982">
        <w:trPr>
          <w:trHeight w:hRule="exact" w:val="288"/>
        </w:trPr>
        <w:tc>
          <w:tcPr>
            <w:tcW w:w="3686" w:type="dxa"/>
            <w:vAlign w:val="center"/>
          </w:tcPr>
          <w:p w14:paraId="51B2DE18" w14:textId="432698ED" w:rsidR="004D0BB5" w:rsidRPr="00341B8B" w:rsidRDefault="004D0BB5" w:rsidP="004D0BB5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 xml:space="preserve">Small </w:t>
            </w:r>
            <w:r w:rsidR="0037342B">
              <w:rPr>
                <w:rFonts w:ascii="Calibri" w:eastAsia="Calibri" w:hAnsi="Calibri"/>
                <w:bCs/>
              </w:rPr>
              <w:t>G</w:t>
            </w:r>
            <w:r w:rsidRPr="00341B8B">
              <w:rPr>
                <w:rFonts w:ascii="Calibri" w:eastAsia="Calibri" w:hAnsi="Calibri"/>
                <w:bCs/>
              </w:rPr>
              <w:t xml:space="preserve">roup </w:t>
            </w:r>
            <w:r w:rsidR="0037342B">
              <w:rPr>
                <w:rFonts w:ascii="Calibri" w:eastAsia="Calibri" w:hAnsi="Calibri"/>
                <w:bCs/>
              </w:rPr>
              <w:t>D</w:t>
            </w:r>
            <w:r w:rsidRPr="00341B8B">
              <w:rPr>
                <w:rFonts w:ascii="Calibri" w:eastAsia="Calibri" w:hAnsi="Calibri"/>
                <w:bCs/>
              </w:rPr>
              <w:t>iscussions</w:t>
            </w:r>
          </w:p>
        </w:tc>
        <w:tc>
          <w:tcPr>
            <w:tcW w:w="1984" w:type="dxa"/>
            <w:vAlign w:val="center"/>
          </w:tcPr>
          <w:p w14:paraId="55FF1350" w14:textId="77777777" w:rsidR="004D0BB5" w:rsidRPr="00341B8B" w:rsidRDefault="004D0BB5" w:rsidP="004D0BB5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15 hours</w:t>
            </w:r>
          </w:p>
        </w:tc>
        <w:tc>
          <w:tcPr>
            <w:tcW w:w="3261" w:type="dxa"/>
          </w:tcPr>
          <w:p w14:paraId="3594C0AD" w14:textId="5C71C40F" w:rsidR="004D0BB5" w:rsidRPr="00341B8B" w:rsidRDefault="004D0BB5" w:rsidP="004D0BB5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50 hours</w:t>
            </w:r>
          </w:p>
        </w:tc>
      </w:tr>
      <w:tr w:rsidR="00FA68F7" w:rsidRPr="00341B8B" w14:paraId="4C937359" w14:textId="28A57324" w:rsidTr="00FA68F7">
        <w:trPr>
          <w:trHeight w:hRule="exact" w:val="288"/>
        </w:trPr>
        <w:tc>
          <w:tcPr>
            <w:tcW w:w="3686" w:type="dxa"/>
            <w:vAlign w:val="center"/>
          </w:tcPr>
          <w:p w14:paraId="650A05F4" w14:textId="4B4C3062" w:rsidR="00FA68F7" w:rsidRPr="00341B8B" w:rsidRDefault="00FA68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lastRenderedPageBreak/>
              <w:t xml:space="preserve">Field </w:t>
            </w:r>
            <w:r w:rsidR="0037342B">
              <w:rPr>
                <w:rFonts w:ascii="Calibri" w:eastAsia="Calibri" w:hAnsi="Calibri"/>
                <w:bCs/>
              </w:rPr>
              <w:t>S</w:t>
            </w:r>
            <w:r w:rsidR="00944041">
              <w:rPr>
                <w:rFonts w:ascii="Calibri" w:eastAsia="Calibri" w:hAnsi="Calibri"/>
                <w:bCs/>
              </w:rPr>
              <w:t>tudies</w:t>
            </w:r>
          </w:p>
        </w:tc>
        <w:tc>
          <w:tcPr>
            <w:tcW w:w="1984" w:type="dxa"/>
            <w:vAlign w:val="center"/>
          </w:tcPr>
          <w:p w14:paraId="4C935E3F" w14:textId="77777777" w:rsidR="00FA68F7" w:rsidRPr="00341B8B" w:rsidRDefault="00FA68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45 hours</w:t>
            </w:r>
          </w:p>
        </w:tc>
        <w:tc>
          <w:tcPr>
            <w:tcW w:w="3261" w:type="dxa"/>
          </w:tcPr>
          <w:p w14:paraId="6E3EF009" w14:textId="4C841C0A" w:rsidR="00FA68F7" w:rsidRPr="00341B8B" w:rsidRDefault="001627C8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5</w:t>
            </w:r>
            <w:r w:rsidR="00FA68F7">
              <w:rPr>
                <w:rFonts w:ascii="Calibri" w:eastAsia="Calibri" w:hAnsi="Calibri"/>
                <w:bCs/>
              </w:rPr>
              <w:t>0 hours</w:t>
            </w:r>
          </w:p>
        </w:tc>
      </w:tr>
    </w:tbl>
    <w:p w14:paraId="4C53DBF9" w14:textId="0CEC5843" w:rsidR="00C75DD7" w:rsidRPr="00341B8B" w:rsidRDefault="00116BF7" w:rsidP="00116BF7">
      <w:pPr>
        <w:spacing w:line="276" w:lineRule="auto"/>
        <w:rPr>
          <w:rFonts w:ascii="Calibri" w:eastAsia="Calibri" w:hAnsi="Calibri"/>
          <w:lang w:eastAsia="en-US"/>
        </w:rPr>
      </w:pPr>
      <w:r w:rsidRPr="00341B8B">
        <w:rPr>
          <w:rFonts w:ascii="Calibri" w:eastAsia="Calibri" w:hAnsi="Calibri"/>
          <w:lang w:eastAsia="en-US"/>
        </w:rPr>
        <w:t xml:space="preserve">     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61"/>
        <w:gridCol w:w="3892"/>
      </w:tblGrid>
      <w:tr w:rsidR="00116BF7" w:rsidRPr="00341B8B" w14:paraId="0BF676FA" w14:textId="77777777" w:rsidTr="0073020D">
        <w:trPr>
          <w:trHeight w:hRule="exact" w:val="728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B0EED" w14:textId="77777777" w:rsidR="00116BF7" w:rsidRPr="00341B8B" w:rsidRDefault="00116BF7" w:rsidP="005A4982">
            <w:pPr>
              <w:spacing w:after="160" w:line="259" w:lineRule="auto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</w:tcPr>
          <w:p w14:paraId="0E486FD2" w14:textId="78F596A4" w:rsidR="00116BF7" w:rsidRPr="00341B8B" w:rsidRDefault="00116BF7" w:rsidP="005A4982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341B8B">
              <w:rPr>
                <w:rFonts w:ascii="Calibri" w:eastAsia="Calibri" w:hAnsi="Calibri"/>
                <w:b/>
                <w:bCs/>
              </w:rPr>
              <w:t>*Notional hours per credit</w:t>
            </w:r>
            <w:r w:rsidR="00C75DD7">
              <w:rPr>
                <w:rFonts w:ascii="Calibri" w:eastAsia="Calibri" w:hAnsi="Calibri"/>
                <w:b/>
                <w:bCs/>
              </w:rPr>
              <w:t xml:space="preserve"> (by SLQF 2015)</w:t>
            </w:r>
          </w:p>
        </w:tc>
      </w:tr>
      <w:tr w:rsidR="00116BF7" w:rsidRPr="00341B8B" w14:paraId="79924056" w14:textId="77777777" w:rsidTr="006F27BA">
        <w:trPr>
          <w:trHeight w:hRule="exact" w:val="293"/>
        </w:trPr>
        <w:tc>
          <w:tcPr>
            <w:tcW w:w="4661" w:type="dxa"/>
            <w:tcBorders>
              <w:top w:val="single" w:sz="4" w:space="0" w:color="auto"/>
            </w:tcBorders>
            <w:vAlign w:val="center"/>
          </w:tcPr>
          <w:p w14:paraId="093F0454" w14:textId="77777777" w:rsidR="00116BF7" w:rsidRPr="00341B8B" w:rsidRDefault="00116B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</w:rPr>
              <w:t>Industrial Training</w:t>
            </w:r>
          </w:p>
        </w:tc>
        <w:tc>
          <w:tcPr>
            <w:tcW w:w="3892" w:type="dxa"/>
            <w:vAlign w:val="center"/>
          </w:tcPr>
          <w:p w14:paraId="5195C422" w14:textId="77777777" w:rsidR="00116BF7" w:rsidRPr="00341B8B" w:rsidRDefault="00116B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100 hours</w:t>
            </w:r>
          </w:p>
        </w:tc>
      </w:tr>
      <w:tr w:rsidR="00116BF7" w:rsidRPr="00341B8B" w14:paraId="294D7945" w14:textId="77777777" w:rsidTr="006F27BA">
        <w:trPr>
          <w:trHeight w:hRule="exact" w:val="293"/>
        </w:trPr>
        <w:tc>
          <w:tcPr>
            <w:tcW w:w="4661" w:type="dxa"/>
            <w:vAlign w:val="center"/>
          </w:tcPr>
          <w:p w14:paraId="7ABB2A56" w14:textId="77777777" w:rsidR="00116BF7" w:rsidRPr="00341B8B" w:rsidRDefault="00116B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Research Project</w:t>
            </w:r>
          </w:p>
        </w:tc>
        <w:tc>
          <w:tcPr>
            <w:tcW w:w="3892" w:type="dxa"/>
            <w:vAlign w:val="center"/>
          </w:tcPr>
          <w:p w14:paraId="79541242" w14:textId="77777777" w:rsidR="00116BF7" w:rsidRPr="00341B8B" w:rsidRDefault="00116BF7" w:rsidP="005A4982">
            <w:pPr>
              <w:jc w:val="center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100 hours</w:t>
            </w:r>
          </w:p>
        </w:tc>
      </w:tr>
      <w:tr w:rsidR="00116BF7" w:rsidRPr="00341B8B" w14:paraId="71131A65" w14:textId="77777777" w:rsidTr="006F27BA">
        <w:trPr>
          <w:trHeight w:hRule="exact" w:val="293"/>
        </w:trPr>
        <w:tc>
          <w:tcPr>
            <w:tcW w:w="4661" w:type="dxa"/>
            <w:vAlign w:val="center"/>
          </w:tcPr>
          <w:p w14:paraId="1C321952" w14:textId="77777777" w:rsidR="00116BF7" w:rsidRPr="00341B8B" w:rsidRDefault="00116BF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341B8B">
              <w:rPr>
                <w:rFonts w:ascii="Calibri" w:eastAsia="Calibri" w:hAnsi="Calibri"/>
                <w:bCs/>
              </w:rPr>
              <w:t>Clinicals</w:t>
            </w:r>
            <w:r>
              <w:rPr>
                <w:rFonts w:ascii="Calibri" w:eastAsia="Calibri" w:hAnsi="Calibri"/>
                <w:bCs/>
              </w:rPr>
              <w:t xml:space="preserve"> </w:t>
            </w:r>
            <w:r w:rsidRPr="00341B8B">
              <w:rPr>
                <w:rFonts w:ascii="Calibri" w:eastAsia="Calibri" w:hAnsi="Calibri"/>
                <w:bCs/>
              </w:rPr>
              <w:t>(by observation)</w:t>
            </w:r>
          </w:p>
        </w:tc>
        <w:tc>
          <w:tcPr>
            <w:tcW w:w="3892" w:type="dxa"/>
            <w:vAlign w:val="center"/>
          </w:tcPr>
          <w:p w14:paraId="49021CAE" w14:textId="21BF3541" w:rsidR="00116BF7" w:rsidRPr="00341B8B" w:rsidRDefault="004B1E88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100</w:t>
            </w:r>
            <w:r w:rsidR="00116BF7" w:rsidRPr="00341B8B">
              <w:rPr>
                <w:rFonts w:ascii="Calibri" w:eastAsia="Calibri" w:hAnsi="Calibri"/>
                <w:bCs/>
              </w:rPr>
              <w:t xml:space="preserve"> hours</w:t>
            </w:r>
          </w:p>
        </w:tc>
      </w:tr>
      <w:tr w:rsidR="004B1E88" w:rsidRPr="00341B8B" w14:paraId="2897FDB8" w14:textId="77777777" w:rsidTr="00C122CD">
        <w:trPr>
          <w:trHeight w:hRule="exact" w:val="618"/>
        </w:trPr>
        <w:tc>
          <w:tcPr>
            <w:tcW w:w="4661" w:type="dxa"/>
            <w:vAlign w:val="center"/>
          </w:tcPr>
          <w:p w14:paraId="33F41F61" w14:textId="3F3CCFBE" w:rsidR="004B1E88" w:rsidRPr="00341B8B" w:rsidRDefault="00A35F5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Work Place-Based Learning (in suitable settings)</w:t>
            </w:r>
          </w:p>
        </w:tc>
        <w:tc>
          <w:tcPr>
            <w:tcW w:w="3892" w:type="dxa"/>
            <w:vAlign w:val="center"/>
          </w:tcPr>
          <w:p w14:paraId="3764943F" w14:textId="0FE7D306" w:rsidR="004B1E88" w:rsidRDefault="00A35F5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100 hours</w:t>
            </w:r>
          </w:p>
        </w:tc>
      </w:tr>
      <w:tr w:rsidR="00A35F57" w:rsidRPr="00341B8B" w14:paraId="16501D6E" w14:textId="77777777" w:rsidTr="00C122CD">
        <w:trPr>
          <w:trHeight w:hRule="exact" w:val="345"/>
        </w:trPr>
        <w:tc>
          <w:tcPr>
            <w:tcW w:w="4661" w:type="dxa"/>
            <w:vAlign w:val="center"/>
          </w:tcPr>
          <w:p w14:paraId="0C79C895" w14:textId="61591950" w:rsidR="00A35F57" w:rsidRDefault="00A35F57" w:rsidP="005A4982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Internships</w:t>
            </w:r>
            <w:bookmarkStart w:id="2" w:name="_GoBack"/>
            <w:bookmarkEnd w:id="2"/>
          </w:p>
        </w:tc>
        <w:tc>
          <w:tcPr>
            <w:tcW w:w="3892" w:type="dxa"/>
            <w:vAlign w:val="center"/>
          </w:tcPr>
          <w:p w14:paraId="3710B081" w14:textId="3B676236" w:rsidR="00A35F57" w:rsidRDefault="00A35F57" w:rsidP="005A4982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100 hours</w:t>
            </w:r>
          </w:p>
        </w:tc>
      </w:tr>
    </w:tbl>
    <w:p w14:paraId="37F87DB7" w14:textId="77777777" w:rsidR="007C2E03" w:rsidRPr="00341B8B" w:rsidRDefault="007C2E03" w:rsidP="00116BF7">
      <w:pPr>
        <w:spacing w:line="276" w:lineRule="auto"/>
        <w:rPr>
          <w:rFonts w:ascii="Calibri" w:eastAsia="Calibri" w:hAnsi="Calibri"/>
          <w:lang w:eastAsia="en-US"/>
        </w:rPr>
      </w:pPr>
    </w:p>
    <w:p w14:paraId="69F8431C" w14:textId="3A3C637A" w:rsidR="00116BF7" w:rsidRPr="00A974A1" w:rsidRDefault="00116BF7" w:rsidP="00407E7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A974A1">
        <w:rPr>
          <w:rFonts w:ascii="Calibri" w:eastAsia="Calibri" w:hAnsi="Calibri"/>
        </w:rPr>
        <w:t xml:space="preserve">Notional learning hours include direct contact hours with teachers, time spent in self </w:t>
      </w:r>
      <w:r w:rsidR="00702395" w:rsidRPr="00A974A1">
        <w:rPr>
          <w:rFonts w:ascii="Calibri" w:eastAsia="Calibri" w:hAnsi="Calibri"/>
        </w:rPr>
        <w:t>learning, preparation</w:t>
      </w:r>
      <w:r w:rsidRPr="00A974A1">
        <w:rPr>
          <w:rFonts w:ascii="Calibri" w:eastAsia="Calibri" w:hAnsi="Calibri"/>
        </w:rPr>
        <w:t xml:space="preserve"> for assignments, carrying out assignments and assessments.</w:t>
      </w:r>
    </w:p>
    <w:p w14:paraId="6A6F3010" w14:textId="6F67EBED" w:rsidR="00A27BD4" w:rsidRPr="00A974A1" w:rsidRDefault="00A27BD4" w:rsidP="00407E79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/>
        </w:rPr>
      </w:pPr>
      <w:r w:rsidRPr="00A974A1">
        <w:rPr>
          <w:rFonts w:ascii="Calibri" w:eastAsia="Calibri" w:hAnsi="Calibri"/>
        </w:rPr>
        <w:t xml:space="preserve">FAQ on SLQF web page under UGC </w:t>
      </w:r>
      <w:r w:rsidR="005439FA" w:rsidRPr="00A974A1">
        <w:rPr>
          <w:rFonts w:ascii="Calibri" w:eastAsia="Calibri" w:hAnsi="Calibri"/>
        </w:rPr>
        <w:t xml:space="preserve">for more information on notional learning hours and credits (from items 1.23 </w:t>
      </w:r>
      <w:r w:rsidR="00702395" w:rsidRPr="00A974A1">
        <w:rPr>
          <w:rFonts w:ascii="Calibri" w:eastAsia="Calibri" w:hAnsi="Calibri"/>
        </w:rPr>
        <w:t xml:space="preserve">to 1.27) </w:t>
      </w:r>
      <w:hyperlink r:id="rId7" w:history="1">
        <w:r w:rsidR="00702395" w:rsidRPr="00A974A1">
          <w:rPr>
            <w:rStyle w:val="Hyperlink"/>
            <w:rFonts w:ascii="Calibri" w:eastAsia="Calibri" w:hAnsi="Calibri"/>
          </w:rPr>
          <w:t>https://eugc.ac.lk/qac/slqf-faq.html</w:t>
        </w:r>
      </w:hyperlink>
      <w:r w:rsidRPr="00A974A1">
        <w:rPr>
          <w:rFonts w:ascii="Calibri" w:eastAsia="Calibri" w:hAnsi="Calibri"/>
        </w:rPr>
        <w:t xml:space="preserve"> </w:t>
      </w:r>
    </w:p>
    <w:p w14:paraId="74338480" w14:textId="507A9C18" w:rsidR="00116BF7" w:rsidRDefault="00116BF7" w:rsidP="00116BF7">
      <w:pPr>
        <w:spacing w:after="200" w:line="276" w:lineRule="auto"/>
        <w:rPr>
          <w:rFonts w:ascii="Calibri" w:eastAsia="Calibri" w:hAnsi="Calibri"/>
          <w:lang w:eastAsia="en-US"/>
        </w:rPr>
      </w:pPr>
      <w:r w:rsidRPr="00A974A1">
        <w:rPr>
          <w:rFonts w:ascii="Calibri" w:eastAsia="Calibri" w:hAnsi="Calibri"/>
          <w:b/>
          <w:bCs/>
          <w:lang w:eastAsia="en-US"/>
        </w:rPr>
        <w:t>Note:</w:t>
      </w:r>
      <w:r w:rsidRPr="00A974A1">
        <w:rPr>
          <w:rFonts w:ascii="Calibri" w:eastAsia="Calibri" w:hAnsi="Calibri"/>
          <w:lang w:eastAsia="en-US"/>
        </w:rPr>
        <w:t xml:space="preserve"> Additional details regarding delivery/assessment could be made available at the </w:t>
      </w:r>
      <w:r w:rsidR="00BC7034" w:rsidRPr="00A974A1">
        <w:rPr>
          <w:rFonts w:ascii="Calibri" w:eastAsia="Calibri" w:hAnsi="Calibri"/>
          <w:lang w:eastAsia="en-US"/>
        </w:rPr>
        <w:t>faculty</w:t>
      </w:r>
      <w:r w:rsidRPr="00A974A1">
        <w:rPr>
          <w:rFonts w:ascii="Calibri" w:eastAsia="Calibri" w:hAnsi="Calibri"/>
          <w:lang w:eastAsia="en-US"/>
        </w:rPr>
        <w:t xml:space="preserve"> level.</w:t>
      </w:r>
    </w:p>
    <w:p w14:paraId="7C523E1B" w14:textId="77777777" w:rsidR="003C479E" w:rsidRDefault="003C479E" w:rsidP="00116BF7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A2597ED" w14:textId="1157A037" w:rsidR="003C479E" w:rsidRPr="004E7790" w:rsidRDefault="004E7790" w:rsidP="004E7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E7790">
        <w:rPr>
          <w:rFonts w:ascii="Calibri" w:eastAsia="Calibri" w:hAnsi="Calibri"/>
          <w:b/>
          <w:i/>
          <w:sz w:val="22"/>
          <w:szCs w:val="22"/>
          <w:lang w:eastAsia="en-US"/>
        </w:rPr>
        <w:t>Approved by the Senate at its 463</w:t>
      </w:r>
      <w:r w:rsidRPr="004E7790">
        <w:rPr>
          <w:rFonts w:ascii="Calibri" w:eastAsia="Calibri" w:hAnsi="Calibri"/>
          <w:b/>
          <w:i/>
          <w:sz w:val="22"/>
          <w:szCs w:val="22"/>
          <w:vertAlign w:val="superscript"/>
          <w:lang w:eastAsia="en-US"/>
        </w:rPr>
        <w:t>rd</w:t>
      </w:r>
      <w:r w:rsidRPr="004E779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meeting held on 22.09.2021</w:t>
      </w:r>
    </w:p>
    <w:p w14:paraId="55407404" w14:textId="77777777" w:rsidR="00E82AD3" w:rsidRPr="00742E1A" w:rsidRDefault="00E82AD3"/>
    <w:p w14:paraId="6608C882" w14:textId="77777777" w:rsidR="00826252" w:rsidRPr="00742E1A" w:rsidRDefault="00826252" w:rsidP="004E7790">
      <w:pPr>
        <w:ind w:right="2186"/>
      </w:pPr>
    </w:p>
    <w:sectPr w:rsidR="00826252" w:rsidRPr="00742E1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BFA6" w14:textId="77777777" w:rsidR="0096544D" w:rsidRDefault="0096544D" w:rsidP="00C75DD7">
      <w:r>
        <w:separator/>
      </w:r>
    </w:p>
  </w:endnote>
  <w:endnote w:type="continuationSeparator" w:id="0">
    <w:p w14:paraId="250A3848" w14:textId="77777777" w:rsidR="0096544D" w:rsidRDefault="0096544D" w:rsidP="00C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33088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D2A02" w14:textId="1FE9DF45" w:rsidR="00C75DD7" w:rsidRDefault="00C75DD7" w:rsidP="00D02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4CD612" w14:textId="77777777" w:rsidR="00C75DD7" w:rsidRDefault="00C75DD7" w:rsidP="00C75D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71065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D2753" w14:textId="7A4E5232" w:rsidR="00C75DD7" w:rsidRDefault="00C75DD7" w:rsidP="00D028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779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11ED925" w14:textId="77777777" w:rsidR="00C75DD7" w:rsidRDefault="00C75DD7" w:rsidP="00C75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9C78" w14:textId="77777777" w:rsidR="0096544D" w:rsidRDefault="0096544D" w:rsidP="00C75DD7">
      <w:r>
        <w:separator/>
      </w:r>
    </w:p>
  </w:footnote>
  <w:footnote w:type="continuationSeparator" w:id="0">
    <w:p w14:paraId="3B8C63AD" w14:textId="77777777" w:rsidR="0096544D" w:rsidRDefault="0096544D" w:rsidP="00C7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6D3"/>
    <w:multiLevelType w:val="hybridMultilevel"/>
    <w:tmpl w:val="DE46B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F10"/>
    <w:multiLevelType w:val="hybridMultilevel"/>
    <w:tmpl w:val="F41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6B52"/>
    <w:multiLevelType w:val="hybridMultilevel"/>
    <w:tmpl w:val="33B8A010"/>
    <w:lvl w:ilvl="0" w:tplc="26447C6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3CB5"/>
    <w:multiLevelType w:val="hybridMultilevel"/>
    <w:tmpl w:val="EC5058EE"/>
    <w:lvl w:ilvl="0" w:tplc="36CEF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561F"/>
    <w:multiLevelType w:val="hybridMultilevel"/>
    <w:tmpl w:val="36ACCB0E"/>
    <w:lvl w:ilvl="0" w:tplc="43824F6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00DF2"/>
    <w:multiLevelType w:val="hybridMultilevel"/>
    <w:tmpl w:val="36ACCB0E"/>
    <w:lvl w:ilvl="0" w:tplc="43824F6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B3"/>
    <w:rsid w:val="00006F59"/>
    <w:rsid w:val="00007876"/>
    <w:rsid w:val="00013F7F"/>
    <w:rsid w:val="00035F7B"/>
    <w:rsid w:val="00045333"/>
    <w:rsid w:val="00063732"/>
    <w:rsid w:val="00063F44"/>
    <w:rsid w:val="000804E2"/>
    <w:rsid w:val="000903EB"/>
    <w:rsid w:val="000C7B36"/>
    <w:rsid w:val="001055F8"/>
    <w:rsid w:val="00112892"/>
    <w:rsid w:val="00113518"/>
    <w:rsid w:val="00116BF7"/>
    <w:rsid w:val="00124904"/>
    <w:rsid w:val="00151E66"/>
    <w:rsid w:val="00152D8B"/>
    <w:rsid w:val="001553E2"/>
    <w:rsid w:val="0015583C"/>
    <w:rsid w:val="001627C8"/>
    <w:rsid w:val="0017766B"/>
    <w:rsid w:val="00190885"/>
    <w:rsid w:val="001B71FD"/>
    <w:rsid w:val="001C0FA5"/>
    <w:rsid w:val="00237445"/>
    <w:rsid w:val="002413DE"/>
    <w:rsid w:val="00282137"/>
    <w:rsid w:val="002903FF"/>
    <w:rsid w:val="002917FB"/>
    <w:rsid w:val="00295FC4"/>
    <w:rsid w:val="002B1D83"/>
    <w:rsid w:val="002F7399"/>
    <w:rsid w:val="00302C7C"/>
    <w:rsid w:val="00306185"/>
    <w:rsid w:val="0033254E"/>
    <w:rsid w:val="00341B8B"/>
    <w:rsid w:val="0034278B"/>
    <w:rsid w:val="00342CB4"/>
    <w:rsid w:val="003445E6"/>
    <w:rsid w:val="0037342B"/>
    <w:rsid w:val="00391863"/>
    <w:rsid w:val="003C479E"/>
    <w:rsid w:val="003E60B2"/>
    <w:rsid w:val="003F45A8"/>
    <w:rsid w:val="003F6DF5"/>
    <w:rsid w:val="00407E79"/>
    <w:rsid w:val="0043375E"/>
    <w:rsid w:val="00447A2A"/>
    <w:rsid w:val="004735F6"/>
    <w:rsid w:val="00485F06"/>
    <w:rsid w:val="004B1E88"/>
    <w:rsid w:val="004D0BB5"/>
    <w:rsid w:val="004E7790"/>
    <w:rsid w:val="004F445E"/>
    <w:rsid w:val="00531204"/>
    <w:rsid w:val="005439FA"/>
    <w:rsid w:val="00543BB5"/>
    <w:rsid w:val="005746C1"/>
    <w:rsid w:val="005A553F"/>
    <w:rsid w:val="005C449A"/>
    <w:rsid w:val="005D17C1"/>
    <w:rsid w:val="00626FA3"/>
    <w:rsid w:val="00655CBB"/>
    <w:rsid w:val="00667699"/>
    <w:rsid w:val="00694312"/>
    <w:rsid w:val="006A06A8"/>
    <w:rsid w:val="006A10B3"/>
    <w:rsid w:val="006B1FA2"/>
    <w:rsid w:val="006B5BF5"/>
    <w:rsid w:val="006C26EA"/>
    <w:rsid w:val="006D715D"/>
    <w:rsid w:val="006F27BA"/>
    <w:rsid w:val="00701C45"/>
    <w:rsid w:val="00702395"/>
    <w:rsid w:val="0073020D"/>
    <w:rsid w:val="00742E1A"/>
    <w:rsid w:val="007510B4"/>
    <w:rsid w:val="0076596E"/>
    <w:rsid w:val="007814B3"/>
    <w:rsid w:val="00792884"/>
    <w:rsid w:val="00796EF6"/>
    <w:rsid w:val="007A695A"/>
    <w:rsid w:val="007B1986"/>
    <w:rsid w:val="007B6A72"/>
    <w:rsid w:val="007C2E03"/>
    <w:rsid w:val="007F378D"/>
    <w:rsid w:val="00805D87"/>
    <w:rsid w:val="00807474"/>
    <w:rsid w:val="00817EA0"/>
    <w:rsid w:val="00826252"/>
    <w:rsid w:val="008343BF"/>
    <w:rsid w:val="00836111"/>
    <w:rsid w:val="00846A41"/>
    <w:rsid w:val="00846B76"/>
    <w:rsid w:val="008545AA"/>
    <w:rsid w:val="00855CBC"/>
    <w:rsid w:val="008B5D15"/>
    <w:rsid w:val="008F4755"/>
    <w:rsid w:val="009138FB"/>
    <w:rsid w:val="009230CB"/>
    <w:rsid w:val="00927998"/>
    <w:rsid w:val="0093451C"/>
    <w:rsid w:val="0094246A"/>
    <w:rsid w:val="00944041"/>
    <w:rsid w:val="0096544D"/>
    <w:rsid w:val="009C0241"/>
    <w:rsid w:val="009C71AF"/>
    <w:rsid w:val="009D01D0"/>
    <w:rsid w:val="009D34E2"/>
    <w:rsid w:val="009E1E6B"/>
    <w:rsid w:val="00A07299"/>
    <w:rsid w:val="00A139B5"/>
    <w:rsid w:val="00A27BD4"/>
    <w:rsid w:val="00A35F57"/>
    <w:rsid w:val="00A574C1"/>
    <w:rsid w:val="00A82AAA"/>
    <w:rsid w:val="00A974A1"/>
    <w:rsid w:val="00AA1A02"/>
    <w:rsid w:val="00AA5433"/>
    <w:rsid w:val="00AC7F88"/>
    <w:rsid w:val="00AF18C4"/>
    <w:rsid w:val="00B1352E"/>
    <w:rsid w:val="00B15F97"/>
    <w:rsid w:val="00B22EA9"/>
    <w:rsid w:val="00B270AE"/>
    <w:rsid w:val="00B6062E"/>
    <w:rsid w:val="00B81903"/>
    <w:rsid w:val="00B840AE"/>
    <w:rsid w:val="00B97FD3"/>
    <w:rsid w:val="00BC7034"/>
    <w:rsid w:val="00BD6337"/>
    <w:rsid w:val="00BE7465"/>
    <w:rsid w:val="00BF4EFA"/>
    <w:rsid w:val="00C03487"/>
    <w:rsid w:val="00C122CD"/>
    <w:rsid w:val="00C30350"/>
    <w:rsid w:val="00C42AED"/>
    <w:rsid w:val="00C72D79"/>
    <w:rsid w:val="00C75DD7"/>
    <w:rsid w:val="00C7660A"/>
    <w:rsid w:val="00CA1D0E"/>
    <w:rsid w:val="00CC7976"/>
    <w:rsid w:val="00CD4F30"/>
    <w:rsid w:val="00CE25A1"/>
    <w:rsid w:val="00D05BB7"/>
    <w:rsid w:val="00D1331D"/>
    <w:rsid w:val="00D4529F"/>
    <w:rsid w:val="00D54562"/>
    <w:rsid w:val="00D61AAD"/>
    <w:rsid w:val="00D8681F"/>
    <w:rsid w:val="00DA2C57"/>
    <w:rsid w:val="00DB73B6"/>
    <w:rsid w:val="00DF66C2"/>
    <w:rsid w:val="00E069DC"/>
    <w:rsid w:val="00E1313C"/>
    <w:rsid w:val="00E1443B"/>
    <w:rsid w:val="00E15376"/>
    <w:rsid w:val="00E236EA"/>
    <w:rsid w:val="00E737F7"/>
    <w:rsid w:val="00E77B41"/>
    <w:rsid w:val="00E82AD3"/>
    <w:rsid w:val="00E929BF"/>
    <w:rsid w:val="00EE2F15"/>
    <w:rsid w:val="00F017DB"/>
    <w:rsid w:val="00F102E3"/>
    <w:rsid w:val="00F3663F"/>
    <w:rsid w:val="00F64F0F"/>
    <w:rsid w:val="00F728C4"/>
    <w:rsid w:val="00FA68F7"/>
    <w:rsid w:val="00FC3405"/>
    <w:rsid w:val="00FC7F7C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83F5"/>
  <w15:chartTrackingRefBased/>
  <w15:docId w15:val="{3C43ADE3-548F-214E-8018-C81D7BD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88"/>
    <w:rPr>
      <w:rFonts w:ascii="Times New Roman" w:eastAsia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87"/>
    <w:pPr>
      <w:ind w:left="720"/>
      <w:contextualSpacing/>
    </w:pPr>
    <w:rPr>
      <w:lang w:eastAsia="en-US" w:bidi="ar-SA"/>
    </w:rPr>
  </w:style>
  <w:style w:type="table" w:styleId="TableGrid">
    <w:name w:val="Table Grid"/>
    <w:basedOn w:val="TableNormal"/>
    <w:uiPriority w:val="39"/>
    <w:rsid w:val="00341B8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41B8B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DD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75DD7"/>
  </w:style>
  <w:style w:type="character" w:styleId="PageNumber">
    <w:name w:val="page number"/>
    <w:basedOn w:val="DefaultParagraphFont"/>
    <w:uiPriority w:val="99"/>
    <w:semiHidden/>
    <w:unhideWhenUsed/>
    <w:rsid w:val="00C75DD7"/>
  </w:style>
  <w:style w:type="character" w:styleId="Hyperlink">
    <w:name w:val="Hyperlink"/>
    <w:basedOn w:val="DefaultParagraphFont"/>
    <w:uiPriority w:val="99"/>
    <w:unhideWhenUsed/>
    <w:rsid w:val="00A27B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348">
          <w:marLeft w:val="0"/>
          <w:marRight w:val="0"/>
          <w:marTop w:val="120"/>
          <w:marBottom w:val="0"/>
          <w:divBdr>
            <w:top w:val="single" w:sz="6" w:space="6" w:color="DEDEDE"/>
            <w:left w:val="single" w:sz="6" w:space="30" w:color="DEDEDE"/>
            <w:bottom w:val="none" w:sz="0" w:space="0" w:color="auto"/>
            <w:right w:val="single" w:sz="6" w:space="15" w:color="DEDEDE"/>
          </w:divBdr>
        </w:div>
        <w:div w:id="1009404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195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gc.ac.lk/qac/slqf-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Pallegama</dc:creator>
  <cp:keywords/>
  <dc:description/>
  <cp:lastModifiedBy>Microsoft account</cp:lastModifiedBy>
  <cp:revision>2</cp:revision>
  <cp:lastPrinted>2021-10-06T06:32:00Z</cp:lastPrinted>
  <dcterms:created xsi:type="dcterms:W3CDTF">2021-10-06T06:44:00Z</dcterms:created>
  <dcterms:modified xsi:type="dcterms:W3CDTF">2021-10-06T06:44:00Z</dcterms:modified>
</cp:coreProperties>
</file>